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BB102" w14:textId="77777777" w:rsidR="0014698C" w:rsidRDefault="00675352" w:rsidP="00675352">
      <w:pPr>
        <w:spacing w:after="0"/>
        <w:jc w:val="right"/>
        <w:rPr>
          <w:del w:id="0" w:author="2 редакция" w:date="2019-09-26T14:10:00Z"/>
          <w:rFonts w:ascii="Times New Roman" w:hAnsi="Times New Roman" w:cs="Times New Roman"/>
          <w:sz w:val="28"/>
          <w:szCs w:val="28"/>
        </w:rPr>
      </w:pPr>
      <w:bookmarkStart w:id="1" w:name="_GoBack"/>
      <w:bookmarkEnd w:id="1"/>
      <w:del w:id="2" w:author="2 редакция" w:date="2019-09-26T14:10:00Z">
        <w:r>
          <w:rPr>
            <w:rFonts w:ascii="Times New Roman" w:hAnsi="Times New Roman" w:cs="Times New Roman"/>
            <w:sz w:val="28"/>
            <w:szCs w:val="28"/>
          </w:rPr>
          <w:delText>Проект</w:delText>
        </w:r>
      </w:del>
    </w:p>
    <w:p w14:paraId="77470F64" w14:textId="34B73235" w:rsidR="0014698C" w:rsidRDefault="009F1975" w:rsidP="00675352">
      <w:pPr>
        <w:spacing w:after="0"/>
        <w:jc w:val="right"/>
        <w:rPr>
          <w:ins w:id="3" w:author="2 редакция" w:date="2019-09-26T14:10:00Z"/>
          <w:rFonts w:ascii="Times New Roman" w:hAnsi="Times New Roman" w:cs="Times New Roman"/>
          <w:sz w:val="28"/>
          <w:szCs w:val="28"/>
        </w:rPr>
      </w:pPr>
      <w:ins w:id="4" w:author="2 редакция" w:date="2019-09-26T14:10:00Z">
        <w:r>
          <w:rPr>
            <w:rFonts w:ascii="Times New Roman" w:hAnsi="Times New Roman" w:cs="Times New Roman"/>
            <w:sz w:val="28"/>
            <w:szCs w:val="28"/>
          </w:rPr>
          <w:t>ПРОЕКТ</w:t>
        </w:r>
      </w:ins>
    </w:p>
    <w:p w14:paraId="7C265BE5" w14:textId="77777777" w:rsidR="00675352" w:rsidRDefault="00675352" w:rsidP="00675352">
      <w:pPr>
        <w:spacing w:after="0"/>
        <w:jc w:val="right"/>
        <w:rPr>
          <w:rFonts w:ascii="Times New Roman" w:hAnsi="Times New Roman" w:cs="Times New Roman"/>
          <w:sz w:val="28"/>
          <w:szCs w:val="28"/>
        </w:rPr>
      </w:pPr>
    </w:p>
    <w:p w14:paraId="66A06809" w14:textId="77777777" w:rsidR="00675352" w:rsidRDefault="00675352" w:rsidP="00675352">
      <w:pPr>
        <w:spacing w:after="0"/>
        <w:jc w:val="center"/>
        <w:rPr>
          <w:rFonts w:ascii="Times New Roman" w:hAnsi="Times New Roman" w:cs="Times New Roman"/>
          <w:b/>
          <w:sz w:val="28"/>
          <w:szCs w:val="28"/>
        </w:rPr>
      </w:pPr>
      <w:r w:rsidRPr="00675352">
        <w:rPr>
          <w:rFonts w:ascii="Times New Roman" w:hAnsi="Times New Roman" w:cs="Times New Roman"/>
          <w:b/>
          <w:sz w:val="28"/>
          <w:szCs w:val="28"/>
        </w:rPr>
        <w:t>ПРАВИТЕЛЬСТВО РОССИЙСКОЙ ФЕДЕРАЦИИ</w:t>
      </w:r>
    </w:p>
    <w:p w14:paraId="32C40740" w14:textId="77777777" w:rsidR="00675352" w:rsidRDefault="00675352" w:rsidP="00675352">
      <w:pPr>
        <w:spacing w:after="0"/>
        <w:jc w:val="center"/>
        <w:rPr>
          <w:rFonts w:ascii="Times New Roman" w:hAnsi="Times New Roman" w:cs="Times New Roman"/>
          <w:b/>
          <w:sz w:val="28"/>
          <w:szCs w:val="28"/>
        </w:rPr>
      </w:pPr>
    </w:p>
    <w:p w14:paraId="2556DDE5" w14:textId="77777777" w:rsidR="00675352" w:rsidRDefault="00675352" w:rsidP="00675352">
      <w:pPr>
        <w:spacing w:after="0"/>
        <w:jc w:val="center"/>
        <w:rPr>
          <w:rFonts w:ascii="Times New Roman" w:hAnsi="Times New Roman" w:cs="Times New Roman"/>
          <w:sz w:val="28"/>
          <w:szCs w:val="28"/>
        </w:rPr>
      </w:pPr>
      <w:r w:rsidRPr="00675352">
        <w:rPr>
          <w:rFonts w:ascii="Times New Roman" w:hAnsi="Times New Roman" w:cs="Times New Roman"/>
          <w:sz w:val="28"/>
          <w:szCs w:val="28"/>
        </w:rPr>
        <w:t>ПОСТАНОВЛЕНИЕ</w:t>
      </w:r>
    </w:p>
    <w:p w14:paraId="108B6426" w14:textId="77777777" w:rsidR="00675352" w:rsidRDefault="00675352" w:rsidP="00675352">
      <w:pPr>
        <w:spacing w:after="0"/>
        <w:jc w:val="center"/>
        <w:rPr>
          <w:rFonts w:ascii="Times New Roman" w:hAnsi="Times New Roman" w:cs="Times New Roman"/>
          <w:sz w:val="28"/>
          <w:szCs w:val="28"/>
        </w:rPr>
      </w:pPr>
    </w:p>
    <w:p w14:paraId="4E8DC3FF" w14:textId="422B091B" w:rsidR="00675352" w:rsidRDefault="00A7315B" w:rsidP="00675352">
      <w:pPr>
        <w:spacing w:after="0"/>
        <w:jc w:val="center"/>
        <w:rPr>
          <w:rFonts w:ascii="Times New Roman" w:hAnsi="Times New Roman" w:cs="Times New Roman"/>
          <w:b/>
          <w:sz w:val="28"/>
          <w:szCs w:val="28"/>
        </w:rPr>
      </w:pPr>
      <w:ins w:id="5" w:author="2 редакция" w:date="2019-09-26T14:10:00Z">
        <w:r>
          <w:rPr>
            <w:rFonts w:ascii="Times New Roman" w:hAnsi="Times New Roman" w:cs="Times New Roman"/>
            <w:b/>
            <w:sz w:val="28"/>
            <w:szCs w:val="28"/>
          </w:rPr>
          <w:t xml:space="preserve">от </w:t>
        </w:r>
      </w:ins>
      <w:r w:rsidR="00675352" w:rsidRPr="00675352">
        <w:rPr>
          <w:rFonts w:ascii="Times New Roman" w:hAnsi="Times New Roman" w:cs="Times New Roman"/>
          <w:b/>
          <w:sz w:val="28"/>
          <w:szCs w:val="28"/>
        </w:rPr>
        <w:t>«___» _______________ 2019 г. №______</w:t>
      </w:r>
    </w:p>
    <w:p w14:paraId="2FA4DE56" w14:textId="77777777" w:rsidR="00675352" w:rsidRDefault="00675352" w:rsidP="00675352">
      <w:pPr>
        <w:spacing w:after="0"/>
        <w:jc w:val="center"/>
        <w:rPr>
          <w:rFonts w:ascii="Times New Roman" w:hAnsi="Times New Roman" w:cs="Times New Roman"/>
          <w:b/>
          <w:sz w:val="28"/>
          <w:szCs w:val="28"/>
        </w:rPr>
      </w:pPr>
    </w:p>
    <w:p w14:paraId="62F254C5" w14:textId="2E5283AD" w:rsidR="00BF154C" w:rsidRDefault="00675352" w:rsidP="00B607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BF154C">
        <w:rPr>
          <w:rFonts w:ascii="Times New Roman" w:hAnsi="Times New Roman" w:cs="Times New Roman"/>
          <w:b/>
          <w:sz w:val="28"/>
          <w:szCs w:val="28"/>
        </w:rPr>
        <w:t xml:space="preserve">утверждении </w:t>
      </w:r>
      <w:del w:id="6" w:author="2 редакция" w:date="2019-09-26T14:10:00Z">
        <w:r w:rsidR="00BF154C">
          <w:rPr>
            <w:rFonts w:ascii="Times New Roman" w:hAnsi="Times New Roman" w:cs="Times New Roman"/>
            <w:b/>
            <w:sz w:val="28"/>
            <w:szCs w:val="28"/>
          </w:rPr>
          <w:delText>Перечня</w:delText>
        </w:r>
      </w:del>
      <w:ins w:id="7" w:author="2 редакция" w:date="2019-09-26T14:10:00Z">
        <w:r w:rsidR="00383097">
          <w:rPr>
            <w:rFonts w:ascii="Times New Roman" w:hAnsi="Times New Roman" w:cs="Times New Roman"/>
            <w:b/>
            <w:sz w:val="28"/>
            <w:szCs w:val="28"/>
          </w:rPr>
          <w:t>п</w:t>
        </w:r>
        <w:r w:rsidR="00BF154C">
          <w:rPr>
            <w:rFonts w:ascii="Times New Roman" w:hAnsi="Times New Roman" w:cs="Times New Roman"/>
            <w:b/>
            <w:sz w:val="28"/>
            <w:szCs w:val="28"/>
          </w:rPr>
          <w:t>еречня</w:t>
        </w:r>
      </w:ins>
      <w:r w:rsidR="00BF154C">
        <w:rPr>
          <w:rFonts w:ascii="Times New Roman" w:hAnsi="Times New Roman" w:cs="Times New Roman"/>
          <w:b/>
          <w:sz w:val="28"/>
          <w:szCs w:val="28"/>
        </w:rPr>
        <w:t xml:space="preserve"> национальных стандартов и сводов правил </w:t>
      </w:r>
    </w:p>
    <w:p w14:paraId="05AAE702" w14:textId="77777777" w:rsidR="00675352" w:rsidRDefault="00BF154C" w:rsidP="00B607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(частей таких стандартов и сводов правил), в результате применения</w:t>
      </w:r>
    </w:p>
    <w:p w14:paraId="086CD840" w14:textId="37C2912E" w:rsidR="00BF154C" w:rsidRDefault="0076432A" w:rsidP="00B607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BF154C">
        <w:rPr>
          <w:rFonts w:ascii="Times New Roman" w:hAnsi="Times New Roman" w:cs="Times New Roman"/>
          <w:b/>
          <w:sz w:val="28"/>
          <w:szCs w:val="28"/>
        </w:rPr>
        <w:t xml:space="preserve">оторых на обязательной основе обеспечивается соблюдение требований </w:t>
      </w:r>
    </w:p>
    <w:p w14:paraId="52B0BC48" w14:textId="77777777" w:rsidR="00BF154C" w:rsidRDefault="00BF154C" w:rsidP="00B607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Федерального закона «Технический регламент о безопасности </w:t>
      </w:r>
    </w:p>
    <w:p w14:paraId="49658866" w14:textId="2EB61B6E" w:rsidR="002300F1" w:rsidRDefault="00BF154C" w:rsidP="009747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зданий и сооружений»</w:t>
      </w:r>
      <w:ins w:id="8" w:author="2 редакция" w:date="2019-09-26T14:10:00Z">
        <w:r w:rsidR="00F20741">
          <w:rPr>
            <w:rFonts w:ascii="Times New Roman" w:hAnsi="Times New Roman" w:cs="Times New Roman"/>
            <w:b/>
            <w:sz w:val="28"/>
            <w:szCs w:val="28"/>
          </w:rPr>
          <w:t xml:space="preserve"> и о </w:t>
        </w:r>
        <w:r w:rsidR="00752994">
          <w:rPr>
            <w:rFonts w:ascii="Times New Roman" w:hAnsi="Times New Roman" w:cs="Times New Roman"/>
            <w:b/>
            <w:sz w:val="28"/>
            <w:szCs w:val="28"/>
          </w:rPr>
          <w:t>признании утратившим</w:t>
        </w:r>
        <w:r w:rsidR="000B2058">
          <w:rPr>
            <w:rFonts w:ascii="Times New Roman" w:hAnsi="Times New Roman" w:cs="Times New Roman"/>
            <w:b/>
            <w:sz w:val="28"/>
            <w:szCs w:val="28"/>
          </w:rPr>
          <w:t>и</w:t>
        </w:r>
        <w:r w:rsidR="00752994">
          <w:rPr>
            <w:rFonts w:ascii="Times New Roman" w:hAnsi="Times New Roman" w:cs="Times New Roman"/>
            <w:b/>
            <w:sz w:val="28"/>
            <w:szCs w:val="28"/>
          </w:rPr>
          <w:t xml:space="preserve"> силу </w:t>
        </w:r>
        <w:r w:rsidR="00F530E1">
          <w:rPr>
            <w:rFonts w:ascii="Times New Roman" w:hAnsi="Times New Roman" w:cs="Times New Roman"/>
            <w:b/>
            <w:sz w:val="28"/>
            <w:szCs w:val="28"/>
          </w:rPr>
          <w:t xml:space="preserve">некоторых актов </w:t>
        </w:r>
        <w:r w:rsidR="006447E3" w:rsidRPr="006447E3">
          <w:rPr>
            <w:rFonts w:ascii="Times New Roman" w:hAnsi="Times New Roman" w:cs="Times New Roman"/>
            <w:b/>
            <w:sz w:val="28"/>
            <w:szCs w:val="28"/>
          </w:rPr>
          <w:t xml:space="preserve">Правительства Российской Федерации </w:t>
        </w:r>
      </w:ins>
    </w:p>
    <w:p w14:paraId="6133F65D" w14:textId="24104C4A" w:rsidR="00BF154C" w:rsidRDefault="00BF154C" w:rsidP="0097474D">
      <w:pPr>
        <w:spacing w:after="0" w:line="240" w:lineRule="auto"/>
        <w:jc w:val="center"/>
        <w:rPr>
          <w:rFonts w:ascii="Times New Roman" w:hAnsi="Times New Roman" w:cs="Times New Roman"/>
          <w:b/>
          <w:sz w:val="28"/>
          <w:szCs w:val="28"/>
        </w:rPr>
      </w:pPr>
    </w:p>
    <w:p w14:paraId="217F3051" w14:textId="77777777" w:rsidR="00BF154C" w:rsidRDefault="00BF154C" w:rsidP="00B607E3">
      <w:pPr>
        <w:spacing w:after="0" w:line="240" w:lineRule="auto"/>
        <w:jc w:val="center"/>
        <w:rPr>
          <w:ins w:id="9" w:author="2 редакция" w:date="2019-09-26T14:10:00Z"/>
          <w:rFonts w:ascii="Times New Roman" w:hAnsi="Times New Roman" w:cs="Times New Roman"/>
          <w:b/>
          <w:sz w:val="28"/>
          <w:szCs w:val="28"/>
        </w:rPr>
      </w:pPr>
    </w:p>
    <w:p w14:paraId="276D67CC" w14:textId="2E9257B2" w:rsidR="00BF154C" w:rsidRDefault="002300F1" w:rsidP="00B607E3">
      <w:pPr>
        <w:spacing w:after="0" w:line="240" w:lineRule="auto"/>
        <w:ind w:firstLine="567"/>
        <w:jc w:val="both"/>
        <w:rPr>
          <w:rFonts w:ascii="Times New Roman" w:hAnsi="Times New Roman" w:cs="Times New Roman"/>
          <w:b/>
          <w:sz w:val="28"/>
          <w:szCs w:val="28"/>
        </w:rPr>
      </w:pPr>
      <w:ins w:id="10" w:author="2 редакция" w:date="2019-09-26T14:10:00Z">
        <w:r w:rsidRPr="002300F1">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1 статьи 6 Федерального закона «</w:t>
        </w:r>
        <w:r w:rsidRPr="002300F1">
          <w:rPr>
            <w:rFonts w:ascii="Times New Roman" w:hAnsi="Times New Roman" w:cs="Times New Roman"/>
            <w:sz w:val="28"/>
            <w:szCs w:val="28"/>
          </w:rPr>
          <w:t>Технический регламент о б</w:t>
        </w:r>
        <w:r>
          <w:rPr>
            <w:rFonts w:ascii="Times New Roman" w:hAnsi="Times New Roman" w:cs="Times New Roman"/>
            <w:sz w:val="28"/>
            <w:szCs w:val="28"/>
          </w:rPr>
          <w:t xml:space="preserve">езопасности зданий и сооружений» </w:t>
        </w:r>
      </w:ins>
      <w:r w:rsidR="00BF154C">
        <w:rPr>
          <w:rFonts w:ascii="Times New Roman" w:hAnsi="Times New Roman" w:cs="Times New Roman"/>
          <w:sz w:val="28"/>
          <w:szCs w:val="28"/>
        </w:rPr>
        <w:t>Правительство Российской</w:t>
      </w:r>
      <w:del w:id="11" w:author="2 редакция" w:date="2019-09-26T14:10:00Z">
        <w:r w:rsidR="00BF154C">
          <w:rPr>
            <w:rFonts w:ascii="Times New Roman" w:hAnsi="Times New Roman" w:cs="Times New Roman"/>
            <w:sz w:val="28"/>
            <w:szCs w:val="28"/>
          </w:rPr>
          <w:delText xml:space="preserve"> </w:delText>
        </w:r>
      </w:del>
      <w:ins w:id="12" w:author="2 редакция" w:date="2019-09-26T14:10:00Z">
        <w:r>
          <w:rPr>
            <w:rFonts w:ascii="Times New Roman" w:hAnsi="Times New Roman" w:cs="Times New Roman"/>
            <w:sz w:val="28"/>
            <w:szCs w:val="28"/>
          </w:rPr>
          <w:t> </w:t>
        </w:r>
      </w:ins>
      <w:r w:rsidR="00BF154C">
        <w:rPr>
          <w:rFonts w:ascii="Times New Roman" w:hAnsi="Times New Roman" w:cs="Times New Roman"/>
          <w:sz w:val="28"/>
          <w:szCs w:val="28"/>
        </w:rPr>
        <w:t xml:space="preserve">Федерации </w:t>
      </w:r>
      <w:r w:rsidR="00BF154C" w:rsidRPr="00BF154C">
        <w:rPr>
          <w:rFonts w:ascii="Times New Roman" w:hAnsi="Times New Roman" w:cs="Times New Roman"/>
          <w:b/>
          <w:sz w:val="28"/>
          <w:szCs w:val="28"/>
        </w:rPr>
        <w:t>п о с т</w:t>
      </w:r>
      <w:r w:rsidR="00BF154C">
        <w:rPr>
          <w:rFonts w:ascii="Times New Roman" w:hAnsi="Times New Roman" w:cs="Times New Roman"/>
          <w:b/>
          <w:sz w:val="28"/>
          <w:szCs w:val="28"/>
        </w:rPr>
        <w:t xml:space="preserve"> </w:t>
      </w:r>
      <w:r w:rsidR="00BF154C" w:rsidRPr="00BF154C">
        <w:rPr>
          <w:rFonts w:ascii="Times New Roman" w:hAnsi="Times New Roman" w:cs="Times New Roman"/>
          <w:b/>
          <w:sz w:val="28"/>
          <w:szCs w:val="28"/>
        </w:rPr>
        <w:t xml:space="preserve">а н </w:t>
      </w:r>
      <w:r w:rsidR="00887E5B">
        <w:rPr>
          <w:rFonts w:ascii="Times New Roman" w:hAnsi="Times New Roman" w:cs="Times New Roman"/>
          <w:b/>
          <w:sz w:val="28"/>
          <w:szCs w:val="28"/>
        </w:rPr>
        <w:t>о</w:t>
      </w:r>
      <w:r w:rsidR="00BF154C" w:rsidRPr="00BF154C">
        <w:rPr>
          <w:rFonts w:ascii="Times New Roman" w:hAnsi="Times New Roman" w:cs="Times New Roman"/>
          <w:b/>
          <w:sz w:val="28"/>
          <w:szCs w:val="28"/>
        </w:rPr>
        <w:t xml:space="preserve"> в л я е т:</w:t>
      </w:r>
    </w:p>
    <w:p w14:paraId="2B33C4D1" w14:textId="5639F4CF" w:rsidR="00BF154C" w:rsidRDefault="00BF154C" w:rsidP="00A22028">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Утвердить </w:t>
      </w:r>
      <w:del w:id="13" w:author="2 редакция" w:date="2019-09-26T14:10:00Z">
        <w:r>
          <w:rPr>
            <w:rFonts w:ascii="Times New Roman" w:hAnsi="Times New Roman" w:cs="Times New Roman"/>
            <w:sz w:val="28"/>
            <w:szCs w:val="28"/>
          </w:rPr>
          <w:delText>Перечень</w:delText>
        </w:r>
      </w:del>
      <w:ins w:id="14" w:author="2 редакция" w:date="2019-09-26T14:10:00Z">
        <w:r w:rsidR="002300F1">
          <w:rPr>
            <w:rFonts w:ascii="Times New Roman" w:hAnsi="Times New Roman" w:cs="Times New Roman"/>
            <w:sz w:val="28"/>
            <w:szCs w:val="28"/>
          </w:rPr>
          <w:t xml:space="preserve">прилагаемый </w:t>
        </w:r>
        <w:r w:rsidR="00383097">
          <w:rPr>
            <w:rFonts w:ascii="Times New Roman" w:hAnsi="Times New Roman" w:cs="Times New Roman"/>
            <w:sz w:val="28"/>
            <w:szCs w:val="28"/>
          </w:rPr>
          <w:t>п</w:t>
        </w:r>
        <w:r>
          <w:rPr>
            <w:rFonts w:ascii="Times New Roman" w:hAnsi="Times New Roman" w:cs="Times New Roman"/>
            <w:sz w:val="28"/>
            <w:szCs w:val="28"/>
          </w:rPr>
          <w:t>еречень</w:t>
        </w:r>
      </w:ins>
      <w:r>
        <w:rPr>
          <w:rFonts w:ascii="Times New Roman" w:hAnsi="Times New Roman" w:cs="Times New Roman"/>
          <w:sz w:val="28"/>
          <w:szCs w:val="28"/>
        </w:rPr>
        <w:t xml:space="preserve"> национальных стандартов и сводов правил (частей таких стандартов и сводов правил), в результате применения которых на обязательной основе </w:t>
      </w:r>
      <w:r w:rsidR="000A3560">
        <w:rPr>
          <w:rFonts w:ascii="Times New Roman" w:hAnsi="Times New Roman" w:cs="Times New Roman"/>
          <w:sz w:val="28"/>
          <w:szCs w:val="28"/>
        </w:rPr>
        <w:t>обеспечивается соблюдение требований Федерального</w:t>
      </w:r>
      <w:r w:rsidR="00A76CA1">
        <w:rPr>
          <w:rFonts w:ascii="Times New Roman" w:hAnsi="Times New Roman" w:cs="Times New Roman"/>
          <w:sz w:val="28"/>
          <w:szCs w:val="28"/>
        </w:rPr>
        <w:t> </w:t>
      </w:r>
      <w:r w:rsidR="000A3560">
        <w:rPr>
          <w:rFonts w:ascii="Times New Roman" w:hAnsi="Times New Roman" w:cs="Times New Roman"/>
          <w:sz w:val="28"/>
          <w:szCs w:val="28"/>
        </w:rPr>
        <w:t>закона «Технический регламент о безопасности зданий и сооружений</w:t>
      </w:r>
      <w:ins w:id="15" w:author="2 редакция" w:date="2019-09-26T14:10:00Z">
        <w:r w:rsidR="002300F1">
          <w:rPr>
            <w:rFonts w:ascii="Times New Roman" w:hAnsi="Times New Roman" w:cs="Times New Roman"/>
            <w:sz w:val="28"/>
            <w:szCs w:val="28"/>
          </w:rPr>
          <w:t>»</w:t>
        </w:r>
      </w:ins>
      <w:r w:rsidR="000A3560">
        <w:rPr>
          <w:rFonts w:ascii="Times New Roman" w:hAnsi="Times New Roman" w:cs="Times New Roman"/>
          <w:sz w:val="28"/>
          <w:szCs w:val="28"/>
        </w:rPr>
        <w:t xml:space="preserve"> (далее – </w:t>
      </w:r>
      <w:del w:id="16" w:author="2 редакция" w:date="2019-09-26T14:10:00Z">
        <w:r w:rsidR="000A3560">
          <w:rPr>
            <w:rFonts w:ascii="Times New Roman" w:hAnsi="Times New Roman" w:cs="Times New Roman"/>
            <w:sz w:val="28"/>
            <w:szCs w:val="28"/>
          </w:rPr>
          <w:delText>Перечень</w:delText>
        </w:r>
      </w:del>
      <w:ins w:id="17" w:author="2 редакция" w:date="2019-09-26T14:10:00Z">
        <w:r w:rsidR="00F35EE9">
          <w:rPr>
            <w:rFonts w:ascii="Times New Roman" w:hAnsi="Times New Roman" w:cs="Times New Roman"/>
            <w:sz w:val="28"/>
            <w:szCs w:val="28"/>
          </w:rPr>
          <w:t>п</w:t>
        </w:r>
        <w:r w:rsidR="000A3560">
          <w:rPr>
            <w:rFonts w:ascii="Times New Roman" w:hAnsi="Times New Roman" w:cs="Times New Roman"/>
            <w:sz w:val="28"/>
            <w:szCs w:val="28"/>
          </w:rPr>
          <w:t>еречень</w:t>
        </w:r>
      </w:ins>
      <w:r w:rsidR="000A3560">
        <w:rPr>
          <w:rFonts w:ascii="Times New Roman" w:hAnsi="Times New Roman" w:cs="Times New Roman"/>
          <w:sz w:val="28"/>
          <w:szCs w:val="28"/>
        </w:rPr>
        <w:t>).</w:t>
      </w:r>
    </w:p>
    <w:p w14:paraId="08717FD2" w14:textId="77777777" w:rsidR="000A3560" w:rsidRDefault="000A3560" w:rsidP="00A22028">
      <w:pPr>
        <w:pStyle w:val="a3"/>
        <w:numPr>
          <w:ilvl w:val="0"/>
          <w:numId w:val="2"/>
        </w:numPr>
        <w:tabs>
          <w:tab w:val="left" w:pos="993"/>
        </w:tabs>
        <w:spacing w:after="0" w:line="240" w:lineRule="auto"/>
        <w:ind w:left="0" w:firstLine="567"/>
        <w:jc w:val="both"/>
        <w:rPr>
          <w:del w:id="18" w:author="2 редакция" w:date="2019-09-26T14:10:00Z"/>
          <w:rFonts w:ascii="Times New Roman" w:hAnsi="Times New Roman" w:cs="Times New Roman"/>
          <w:sz w:val="28"/>
          <w:szCs w:val="28"/>
        </w:rPr>
      </w:pPr>
      <w:del w:id="19" w:author="2 редакция" w:date="2019-09-26T14:10:00Z">
        <w:r>
          <w:rPr>
            <w:rFonts w:ascii="Times New Roman" w:hAnsi="Times New Roman" w:cs="Times New Roman"/>
            <w:sz w:val="28"/>
            <w:szCs w:val="28"/>
          </w:rPr>
          <w:delText>Обязательность применения национальных стандартов и сводов правил (частей таких стандартов и сводов правил), включенных в Перечень</w:delText>
        </w:r>
        <w:r w:rsidR="00B72D70">
          <w:rPr>
            <w:rFonts w:ascii="Times New Roman" w:hAnsi="Times New Roman" w:cs="Times New Roman"/>
            <w:sz w:val="28"/>
            <w:szCs w:val="28"/>
          </w:rPr>
          <w:delText>, не устанавливаются в отношении:</w:delText>
        </w:r>
      </w:del>
    </w:p>
    <w:p w14:paraId="05414DDF" w14:textId="77777777" w:rsidR="00B72D70" w:rsidRDefault="00B72D70" w:rsidP="0076432A">
      <w:pPr>
        <w:spacing w:after="0" w:line="240" w:lineRule="auto"/>
        <w:ind w:firstLine="567"/>
        <w:jc w:val="both"/>
        <w:rPr>
          <w:del w:id="20" w:author="2 редакция" w:date="2019-09-26T14:10:00Z"/>
          <w:rFonts w:ascii="Times New Roman" w:hAnsi="Times New Roman" w:cs="Times New Roman"/>
          <w:sz w:val="28"/>
          <w:szCs w:val="28"/>
        </w:rPr>
      </w:pPr>
      <w:del w:id="21" w:author="2 редакция" w:date="2019-09-26T14:10:00Z">
        <w:r>
          <w:rPr>
            <w:rFonts w:ascii="Times New Roman" w:hAnsi="Times New Roman" w:cs="Times New Roman"/>
            <w:sz w:val="28"/>
            <w:szCs w:val="28"/>
          </w:rPr>
          <w:delText>зданий и сооружений, введенных в эксплуатацию до вступления в силу настоящего постановления;</w:delText>
        </w:r>
      </w:del>
    </w:p>
    <w:p w14:paraId="3555086E" w14:textId="77777777" w:rsidR="00B72D70" w:rsidRDefault="00B72D70" w:rsidP="0076432A">
      <w:pPr>
        <w:spacing w:after="0" w:line="240" w:lineRule="auto"/>
        <w:ind w:firstLine="567"/>
        <w:jc w:val="both"/>
        <w:rPr>
          <w:del w:id="22" w:author="2 редакция" w:date="2019-09-26T14:10:00Z"/>
          <w:rFonts w:ascii="Times New Roman" w:hAnsi="Times New Roman" w:cs="Times New Roman"/>
          <w:sz w:val="28"/>
          <w:szCs w:val="28"/>
        </w:rPr>
      </w:pPr>
      <w:del w:id="23" w:author="2 редакция" w:date="2019-09-26T14:10:00Z">
        <w:r>
          <w:rPr>
            <w:rFonts w:ascii="Times New Roman" w:hAnsi="Times New Roman" w:cs="Times New Roman"/>
            <w:sz w:val="28"/>
            <w:szCs w:val="28"/>
          </w:rPr>
          <w:delText>проектной документации, утвержденной или направленной на экспертизу до вступления в силу настоящего постановления;</w:delText>
        </w:r>
      </w:del>
    </w:p>
    <w:p w14:paraId="1A312214" w14:textId="77777777" w:rsidR="00B72D70" w:rsidRDefault="00B72D70" w:rsidP="0076432A">
      <w:pPr>
        <w:spacing w:after="0" w:line="240" w:lineRule="auto"/>
        <w:ind w:firstLine="567"/>
        <w:jc w:val="both"/>
        <w:rPr>
          <w:del w:id="24" w:author="2 редакция" w:date="2019-09-26T14:10:00Z"/>
          <w:rFonts w:ascii="Times New Roman" w:hAnsi="Times New Roman" w:cs="Times New Roman"/>
          <w:sz w:val="28"/>
          <w:szCs w:val="28"/>
        </w:rPr>
      </w:pPr>
      <w:del w:id="25" w:author="2 редакция" w:date="2019-09-26T14:10:00Z">
        <w:r>
          <w:rPr>
            <w:rFonts w:ascii="Times New Roman" w:hAnsi="Times New Roman" w:cs="Times New Roman"/>
            <w:sz w:val="28"/>
            <w:szCs w:val="28"/>
          </w:rPr>
          <w:delText>зданий и сооружений, проектная документация которых не подлежит экспертизе, и заявление о выдаче разрешения на строительство которых подано до вступления в силу настоящего постановления.</w:delText>
        </w:r>
      </w:del>
    </w:p>
    <w:p w14:paraId="4C414519" w14:textId="53925802" w:rsidR="008C2780" w:rsidRPr="008C2780" w:rsidRDefault="008C2780" w:rsidP="008C2780">
      <w:pPr>
        <w:pStyle w:val="a3"/>
        <w:numPr>
          <w:ilvl w:val="0"/>
          <w:numId w:val="2"/>
        </w:numPr>
        <w:tabs>
          <w:tab w:val="left" w:pos="993"/>
        </w:tabs>
        <w:spacing w:after="0" w:line="240" w:lineRule="auto"/>
        <w:ind w:left="0" w:firstLine="567"/>
        <w:jc w:val="both"/>
        <w:rPr>
          <w:ins w:id="26" w:author="2 редакция" w:date="2019-09-26T14:10:00Z"/>
          <w:rFonts w:ascii="Times New Roman" w:hAnsi="Times New Roman" w:cs="Times New Roman"/>
          <w:sz w:val="28"/>
          <w:szCs w:val="28"/>
        </w:rPr>
      </w:pPr>
      <w:ins w:id="27" w:author="2 редакция" w:date="2019-09-26T14:10:00Z">
        <w:r w:rsidRPr="008C2780">
          <w:rPr>
            <w:rFonts w:ascii="Times New Roman" w:hAnsi="Times New Roman" w:cs="Times New Roman"/>
            <w:sz w:val="28"/>
            <w:szCs w:val="28"/>
          </w:rPr>
          <w:t xml:space="preserve">Установить, что принятые застройщиком или техническим заказчиком проектная документация и (или) результаты инженерных изысканий, разработка которых начата до вступления в силу настоящего постановления и которые представлены на первичную или повторную государственную или негосударственную экспертизу проектной документации и (или) результатов инженерных изысканий, проверяются на соответствие национальным стандартам и сводам правил (частям таких стандартов и сводов правил), включенным в перечень, утвержденный </w:t>
        </w:r>
        <w:r w:rsidR="0052186B">
          <w:rPr>
            <w:rFonts w:ascii="Times New Roman" w:hAnsi="Times New Roman" w:cs="Times New Roman"/>
            <w:sz w:val="28"/>
            <w:szCs w:val="28"/>
          </w:rPr>
          <w:t>постановлением</w:t>
        </w:r>
        <w:r w:rsidRPr="008C2780">
          <w:rPr>
            <w:rFonts w:ascii="Times New Roman" w:hAnsi="Times New Roman" w:cs="Times New Roman"/>
            <w:sz w:val="28"/>
            <w:szCs w:val="28"/>
          </w:rPr>
          <w:t xml:space="preserve"> Правительства Российской Федерации от 26 декабря 2014 г. № 1521</w:t>
        </w:r>
        <w:r>
          <w:rPr>
            <w:rFonts w:ascii="Times New Roman" w:hAnsi="Times New Roman" w:cs="Times New Roman"/>
            <w:sz w:val="28"/>
            <w:szCs w:val="28"/>
          </w:rPr>
          <w:t>.</w:t>
        </w:r>
      </w:ins>
    </w:p>
    <w:p w14:paraId="54C675DA" w14:textId="160DF7AF" w:rsidR="00383097" w:rsidRDefault="00B72D70" w:rsidP="00383097">
      <w:pPr>
        <w:pStyle w:val="a3"/>
        <w:numPr>
          <w:ilvl w:val="0"/>
          <w:numId w:val="2"/>
        </w:numPr>
        <w:tabs>
          <w:tab w:val="left" w:pos="993"/>
        </w:tabs>
        <w:spacing w:after="0" w:line="240" w:lineRule="auto"/>
        <w:ind w:left="0" w:firstLine="567"/>
        <w:jc w:val="both"/>
        <w:rPr>
          <w:rFonts w:ascii="Times New Roman" w:hAnsi="Times New Roman"/>
          <w:color w:val="000000" w:themeColor="text1"/>
          <w:sz w:val="28"/>
          <w:rPrChange w:id="28" w:author="2 редакция" w:date="2019-09-26T14:10:00Z">
            <w:rPr>
              <w:rFonts w:ascii="Times New Roman" w:hAnsi="Times New Roman"/>
              <w:sz w:val="28"/>
            </w:rPr>
          </w:rPrChange>
        </w:rPr>
      </w:pPr>
      <w:r>
        <w:rPr>
          <w:rFonts w:ascii="Times New Roman" w:hAnsi="Times New Roman" w:cs="Times New Roman"/>
          <w:sz w:val="28"/>
          <w:szCs w:val="28"/>
        </w:rPr>
        <w:t xml:space="preserve">Установить, что </w:t>
      </w:r>
      <w:r w:rsidR="0026471A">
        <w:rPr>
          <w:rFonts w:ascii="Times New Roman" w:hAnsi="Times New Roman" w:cs="Times New Roman"/>
          <w:sz w:val="28"/>
          <w:szCs w:val="28"/>
        </w:rPr>
        <w:t xml:space="preserve">изменения, </w:t>
      </w:r>
      <w:r w:rsidR="00F35EE9">
        <w:rPr>
          <w:rFonts w:ascii="Times New Roman" w:hAnsi="Times New Roman" w:cs="Times New Roman"/>
          <w:sz w:val="28"/>
          <w:szCs w:val="28"/>
        </w:rPr>
        <w:t>вносимые в</w:t>
      </w:r>
      <w:r>
        <w:rPr>
          <w:rFonts w:ascii="Times New Roman" w:hAnsi="Times New Roman" w:cs="Times New Roman"/>
          <w:sz w:val="28"/>
          <w:szCs w:val="28"/>
        </w:rPr>
        <w:t xml:space="preserve"> </w:t>
      </w:r>
      <w:del w:id="29" w:author="2 редакция" w:date="2019-09-26T14:10:00Z">
        <w:r>
          <w:rPr>
            <w:rFonts w:ascii="Times New Roman" w:hAnsi="Times New Roman" w:cs="Times New Roman"/>
            <w:sz w:val="28"/>
            <w:szCs w:val="28"/>
          </w:rPr>
          <w:delText xml:space="preserve">признанные обязательными </w:delText>
        </w:r>
      </w:del>
      <w:r>
        <w:rPr>
          <w:rFonts w:ascii="Times New Roman" w:hAnsi="Times New Roman" w:cs="Times New Roman"/>
          <w:sz w:val="28"/>
          <w:szCs w:val="28"/>
        </w:rPr>
        <w:t xml:space="preserve">национальные стандарты и своды правил (части </w:t>
      </w:r>
      <w:r w:rsidRPr="00231821">
        <w:rPr>
          <w:rFonts w:ascii="Times New Roman" w:hAnsi="Times New Roman"/>
          <w:color w:val="000000" w:themeColor="text1"/>
          <w:sz w:val="28"/>
          <w:rPrChange w:id="30" w:author="2 редакция" w:date="2019-09-26T14:10:00Z">
            <w:rPr>
              <w:rFonts w:ascii="Times New Roman" w:hAnsi="Times New Roman"/>
              <w:sz w:val="28"/>
            </w:rPr>
          </w:rPrChange>
        </w:rPr>
        <w:t>та</w:t>
      </w:r>
      <w:r w:rsidR="00F4289A" w:rsidRPr="00231821">
        <w:rPr>
          <w:rFonts w:ascii="Times New Roman" w:hAnsi="Times New Roman"/>
          <w:color w:val="000000" w:themeColor="text1"/>
          <w:sz w:val="28"/>
          <w:rPrChange w:id="31" w:author="2 редакция" w:date="2019-09-26T14:10:00Z">
            <w:rPr>
              <w:rFonts w:ascii="Times New Roman" w:hAnsi="Times New Roman"/>
              <w:sz w:val="28"/>
            </w:rPr>
          </w:rPrChange>
        </w:rPr>
        <w:t>ких стандартов и сводов правил)</w:t>
      </w:r>
      <w:r w:rsidR="00F35EE9" w:rsidRPr="00231821">
        <w:rPr>
          <w:rFonts w:ascii="Times New Roman" w:hAnsi="Times New Roman"/>
          <w:color w:val="000000" w:themeColor="text1"/>
          <w:sz w:val="28"/>
          <w:rPrChange w:id="32" w:author="2 редакция" w:date="2019-09-26T14:10:00Z">
            <w:rPr>
              <w:rFonts w:ascii="Times New Roman" w:hAnsi="Times New Roman"/>
              <w:sz w:val="28"/>
            </w:rPr>
          </w:rPrChange>
        </w:rPr>
        <w:t xml:space="preserve">, </w:t>
      </w:r>
      <w:del w:id="33" w:author="2 редакция" w:date="2019-09-26T14:10:00Z">
        <w:r w:rsidR="00F4289A">
          <w:rPr>
            <w:rFonts w:ascii="Times New Roman" w:hAnsi="Times New Roman" w:cs="Times New Roman"/>
            <w:sz w:val="28"/>
            <w:szCs w:val="28"/>
          </w:rPr>
          <w:delText>вступают в силу</w:delText>
        </w:r>
      </w:del>
      <w:ins w:id="34" w:author="2 редакция" w:date="2019-09-26T14:10:00Z">
        <w:r w:rsidR="00F35EE9" w:rsidRPr="00231821">
          <w:rPr>
            <w:rFonts w:ascii="Times New Roman" w:hAnsi="Times New Roman" w:cs="Times New Roman"/>
            <w:color w:val="000000" w:themeColor="text1"/>
            <w:sz w:val="28"/>
            <w:szCs w:val="28"/>
          </w:rPr>
          <w:t xml:space="preserve">включенные в </w:t>
        </w:r>
        <w:r w:rsidR="0026471A">
          <w:rPr>
            <w:rFonts w:ascii="Times New Roman" w:hAnsi="Times New Roman" w:cs="Times New Roman"/>
            <w:color w:val="000000" w:themeColor="text1"/>
            <w:sz w:val="28"/>
            <w:szCs w:val="28"/>
          </w:rPr>
          <w:t>п</w:t>
        </w:r>
        <w:r w:rsidR="00F35EE9" w:rsidRPr="00231821">
          <w:rPr>
            <w:rFonts w:ascii="Times New Roman" w:hAnsi="Times New Roman" w:cs="Times New Roman"/>
            <w:color w:val="000000" w:themeColor="text1"/>
            <w:sz w:val="28"/>
            <w:szCs w:val="28"/>
          </w:rPr>
          <w:t>еречень</w:t>
        </w:r>
        <w:r w:rsidR="00F4289A" w:rsidRPr="00231821">
          <w:rPr>
            <w:rFonts w:ascii="Times New Roman" w:hAnsi="Times New Roman" w:cs="Times New Roman"/>
            <w:color w:val="000000" w:themeColor="text1"/>
            <w:sz w:val="28"/>
            <w:szCs w:val="28"/>
          </w:rPr>
          <w:t xml:space="preserve">, </w:t>
        </w:r>
        <w:r w:rsidR="0026471A">
          <w:rPr>
            <w:rFonts w:ascii="Times New Roman" w:hAnsi="Times New Roman" w:cs="Times New Roman"/>
            <w:color w:val="000000" w:themeColor="text1"/>
            <w:sz w:val="28"/>
            <w:szCs w:val="28"/>
          </w:rPr>
          <w:t xml:space="preserve">применяются на </w:t>
        </w:r>
        <w:r w:rsidR="00383097" w:rsidRPr="00231821">
          <w:rPr>
            <w:rFonts w:ascii="Times New Roman" w:hAnsi="Times New Roman" w:cs="Times New Roman"/>
            <w:color w:val="000000" w:themeColor="text1"/>
            <w:sz w:val="28"/>
            <w:szCs w:val="28"/>
          </w:rPr>
          <w:t>обязательн</w:t>
        </w:r>
        <w:r w:rsidR="0026471A">
          <w:rPr>
            <w:rFonts w:ascii="Times New Roman" w:hAnsi="Times New Roman" w:cs="Times New Roman"/>
            <w:color w:val="000000" w:themeColor="text1"/>
            <w:sz w:val="28"/>
            <w:szCs w:val="28"/>
          </w:rPr>
          <w:t>ой основе</w:t>
        </w:r>
      </w:ins>
      <w:r w:rsidR="00383097" w:rsidRPr="00231821">
        <w:rPr>
          <w:rFonts w:ascii="Times New Roman" w:hAnsi="Times New Roman"/>
          <w:color w:val="000000" w:themeColor="text1"/>
          <w:sz w:val="28"/>
          <w:rPrChange w:id="35" w:author="2 редакция" w:date="2019-09-26T14:10:00Z">
            <w:rPr>
              <w:rFonts w:ascii="Times New Roman" w:hAnsi="Times New Roman"/>
              <w:sz w:val="28"/>
            </w:rPr>
          </w:rPrChange>
        </w:rPr>
        <w:t xml:space="preserve"> с </w:t>
      </w:r>
      <w:del w:id="36" w:author="2 редакция" w:date="2019-09-26T14:10:00Z">
        <w:r w:rsidR="00F4289A">
          <w:rPr>
            <w:rFonts w:ascii="Times New Roman" w:hAnsi="Times New Roman" w:cs="Times New Roman"/>
            <w:sz w:val="28"/>
            <w:szCs w:val="28"/>
          </w:rPr>
          <w:delText>даты</w:delText>
        </w:r>
      </w:del>
      <w:ins w:id="37" w:author="2 редакция" w:date="2019-09-26T14:10:00Z">
        <w:r w:rsidR="00383097" w:rsidRPr="00231821">
          <w:rPr>
            <w:rFonts w:ascii="Times New Roman" w:hAnsi="Times New Roman" w:cs="Times New Roman"/>
            <w:color w:val="000000" w:themeColor="text1"/>
            <w:sz w:val="28"/>
            <w:szCs w:val="28"/>
          </w:rPr>
          <w:t>момента</w:t>
        </w:r>
      </w:ins>
      <w:r w:rsidR="00383097" w:rsidRPr="00231821">
        <w:rPr>
          <w:rFonts w:ascii="Times New Roman" w:hAnsi="Times New Roman"/>
          <w:color w:val="000000" w:themeColor="text1"/>
          <w:sz w:val="28"/>
          <w:rPrChange w:id="38" w:author="2 редакция" w:date="2019-09-26T14:10:00Z">
            <w:rPr>
              <w:rFonts w:ascii="Times New Roman" w:hAnsi="Times New Roman"/>
              <w:sz w:val="28"/>
            </w:rPr>
          </w:rPrChange>
        </w:rPr>
        <w:t xml:space="preserve"> </w:t>
      </w:r>
      <w:r w:rsidR="00267935">
        <w:rPr>
          <w:rFonts w:ascii="Times New Roman" w:hAnsi="Times New Roman"/>
          <w:color w:val="000000" w:themeColor="text1"/>
          <w:sz w:val="28"/>
          <w:rPrChange w:id="39" w:author="2 редакция" w:date="2019-09-26T14:10:00Z">
            <w:rPr>
              <w:rFonts w:ascii="Times New Roman" w:hAnsi="Times New Roman"/>
              <w:sz w:val="28"/>
            </w:rPr>
          </w:rPrChange>
        </w:rPr>
        <w:t xml:space="preserve">вступления в силу </w:t>
      </w:r>
      <w:r w:rsidR="009936F7">
        <w:rPr>
          <w:rFonts w:ascii="Times New Roman" w:hAnsi="Times New Roman"/>
          <w:color w:val="000000" w:themeColor="text1"/>
          <w:sz w:val="28"/>
          <w:rPrChange w:id="40" w:author="2 редакция" w:date="2019-09-26T14:10:00Z">
            <w:rPr>
              <w:rFonts w:ascii="Times New Roman" w:hAnsi="Times New Roman"/>
              <w:sz w:val="28"/>
            </w:rPr>
          </w:rPrChange>
        </w:rPr>
        <w:t>соответствующих</w:t>
      </w:r>
      <w:r w:rsidR="00383097" w:rsidRPr="00231821">
        <w:rPr>
          <w:rFonts w:ascii="Times New Roman" w:hAnsi="Times New Roman"/>
          <w:color w:val="000000" w:themeColor="text1"/>
          <w:sz w:val="28"/>
          <w:rPrChange w:id="41" w:author="2 редакция" w:date="2019-09-26T14:10:00Z">
            <w:rPr>
              <w:rFonts w:ascii="Times New Roman" w:hAnsi="Times New Roman"/>
              <w:sz w:val="28"/>
            </w:rPr>
          </w:rPrChange>
        </w:rPr>
        <w:t xml:space="preserve"> изменени</w:t>
      </w:r>
      <w:r w:rsidR="00231821" w:rsidRPr="00231821">
        <w:rPr>
          <w:rFonts w:ascii="Times New Roman" w:hAnsi="Times New Roman"/>
          <w:color w:val="000000" w:themeColor="text1"/>
          <w:sz w:val="28"/>
          <w:rPrChange w:id="42" w:author="2 редакция" w:date="2019-09-26T14:10:00Z">
            <w:rPr>
              <w:rFonts w:ascii="Times New Roman" w:hAnsi="Times New Roman"/>
              <w:sz w:val="28"/>
            </w:rPr>
          </w:rPrChange>
        </w:rPr>
        <w:t>й</w:t>
      </w:r>
      <w:r w:rsidR="00383097" w:rsidRPr="00231821">
        <w:rPr>
          <w:rFonts w:ascii="Times New Roman" w:hAnsi="Times New Roman"/>
          <w:color w:val="000000" w:themeColor="text1"/>
          <w:sz w:val="28"/>
          <w:rPrChange w:id="43" w:author="2 редакция" w:date="2019-09-26T14:10:00Z">
            <w:rPr>
              <w:rFonts w:ascii="Times New Roman" w:hAnsi="Times New Roman"/>
              <w:sz w:val="28"/>
            </w:rPr>
          </w:rPrChange>
        </w:rPr>
        <w:t xml:space="preserve"> в </w:t>
      </w:r>
      <w:del w:id="44" w:author="2 редакция" w:date="2019-09-26T14:10:00Z">
        <w:r w:rsidR="00F4289A">
          <w:rPr>
            <w:rFonts w:ascii="Times New Roman" w:hAnsi="Times New Roman" w:cs="Times New Roman"/>
            <w:sz w:val="28"/>
            <w:szCs w:val="28"/>
          </w:rPr>
          <w:delText>Перечень</w:delText>
        </w:r>
      </w:del>
      <w:ins w:id="45" w:author="2 редакция" w:date="2019-09-26T14:10:00Z">
        <w:r w:rsidR="00383097" w:rsidRPr="00231821">
          <w:rPr>
            <w:rFonts w:ascii="Times New Roman" w:hAnsi="Times New Roman" w:cs="Times New Roman"/>
            <w:color w:val="000000" w:themeColor="text1"/>
            <w:sz w:val="28"/>
            <w:szCs w:val="28"/>
          </w:rPr>
          <w:t>настоящее постановление</w:t>
        </w:r>
      </w:ins>
      <w:r w:rsidR="00383097" w:rsidRPr="00231821">
        <w:rPr>
          <w:rFonts w:ascii="Times New Roman" w:hAnsi="Times New Roman"/>
          <w:color w:val="000000" w:themeColor="text1"/>
          <w:sz w:val="28"/>
          <w:rPrChange w:id="46" w:author="2 редакция" w:date="2019-09-26T14:10:00Z">
            <w:rPr>
              <w:rFonts w:ascii="Times New Roman" w:hAnsi="Times New Roman"/>
              <w:sz w:val="28"/>
            </w:rPr>
          </w:rPrChange>
        </w:rPr>
        <w:t>.</w:t>
      </w:r>
    </w:p>
    <w:p w14:paraId="7C7620CC" w14:textId="5EA9EBA9" w:rsidR="00F4289A" w:rsidRDefault="00F4289A" w:rsidP="00A22028">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 истечении шести месяцев со дня его официального опубликования.</w:t>
      </w:r>
    </w:p>
    <w:p w14:paraId="1F82D2CB" w14:textId="2CE8BBE6" w:rsidR="00ED69B6" w:rsidRDefault="00F4289A" w:rsidP="00407A06">
      <w:pPr>
        <w:pStyle w:val="a3"/>
        <w:numPr>
          <w:ilvl w:val="0"/>
          <w:numId w:val="2"/>
        </w:numPr>
        <w:tabs>
          <w:tab w:val="left" w:pos="567"/>
          <w:tab w:val="left" w:pos="993"/>
        </w:tabs>
        <w:spacing w:after="0" w:line="240" w:lineRule="auto"/>
        <w:ind w:left="0" w:firstLine="567"/>
        <w:jc w:val="both"/>
        <w:rPr>
          <w:ins w:id="47" w:author="2 редакция" w:date="2019-09-26T14:10:00Z"/>
          <w:rFonts w:ascii="Times New Roman" w:hAnsi="Times New Roman" w:cs="Times New Roman"/>
          <w:sz w:val="28"/>
          <w:szCs w:val="28"/>
        </w:rPr>
      </w:pPr>
      <w:del w:id="48" w:author="2 редакция" w:date="2019-09-26T14:10:00Z">
        <w:r>
          <w:rPr>
            <w:rFonts w:ascii="Times New Roman" w:hAnsi="Times New Roman" w:cs="Times New Roman"/>
            <w:sz w:val="28"/>
            <w:szCs w:val="28"/>
          </w:rPr>
          <w:delText xml:space="preserve">С момента вступления в </w:delText>
        </w:r>
      </w:del>
      <w:ins w:id="49" w:author="2 редакция" w:date="2019-09-26T14:10:00Z">
        <w:r w:rsidR="0026471A">
          <w:rPr>
            <w:rFonts w:ascii="Times New Roman" w:hAnsi="Times New Roman" w:cs="Times New Roman"/>
            <w:sz w:val="28"/>
            <w:szCs w:val="28"/>
          </w:rPr>
          <w:t>П</w:t>
        </w:r>
        <w:r w:rsidR="00D20FC5" w:rsidRPr="00D20FC5">
          <w:rPr>
            <w:rFonts w:ascii="Times New Roman" w:hAnsi="Times New Roman" w:cs="Times New Roman"/>
            <w:sz w:val="28"/>
            <w:szCs w:val="28"/>
          </w:rPr>
          <w:t>ризнать утратившим</w:t>
        </w:r>
        <w:r w:rsidR="00ED69B6">
          <w:rPr>
            <w:rFonts w:ascii="Times New Roman" w:hAnsi="Times New Roman" w:cs="Times New Roman"/>
            <w:sz w:val="28"/>
            <w:szCs w:val="28"/>
          </w:rPr>
          <w:t>и</w:t>
        </w:r>
        <w:r w:rsidR="00D20FC5" w:rsidRPr="00D20FC5">
          <w:rPr>
            <w:rFonts w:ascii="Times New Roman" w:hAnsi="Times New Roman" w:cs="Times New Roman"/>
            <w:sz w:val="28"/>
            <w:szCs w:val="28"/>
          </w:rPr>
          <w:t xml:space="preserve"> </w:t>
        </w:r>
      </w:ins>
      <w:r w:rsidR="00D20FC5" w:rsidRPr="00D20FC5">
        <w:rPr>
          <w:rFonts w:ascii="Times New Roman" w:hAnsi="Times New Roman" w:cs="Times New Roman"/>
          <w:sz w:val="28"/>
          <w:szCs w:val="28"/>
        </w:rPr>
        <w:t>силу</w:t>
      </w:r>
      <w:del w:id="50" w:author="2 редакция" w:date="2019-09-26T14:10:00Z">
        <w:r>
          <w:rPr>
            <w:rFonts w:ascii="Times New Roman" w:hAnsi="Times New Roman" w:cs="Times New Roman"/>
            <w:sz w:val="28"/>
            <w:szCs w:val="28"/>
          </w:rPr>
          <w:delText xml:space="preserve"> настоящего постановления признать утратившим силу </w:delText>
        </w:r>
      </w:del>
      <w:ins w:id="51" w:author="2 редакция" w:date="2019-09-26T14:10:00Z">
        <w:r w:rsidR="00ED69B6">
          <w:rPr>
            <w:rFonts w:ascii="Times New Roman" w:hAnsi="Times New Roman" w:cs="Times New Roman"/>
            <w:sz w:val="28"/>
            <w:szCs w:val="28"/>
          </w:rPr>
          <w:t>:</w:t>
        </w:r>
      </w:ins>
    </w:p>
    <w:p w14:paraId="0FA0B3F8" w14:textId="793CE227" w:rsidR="00ED69B6" w:rsidRDefault="00D20FC5" w:rsidP="00ED69B6">
      <w:pPr>
        <w:pStyle w:val="a3"/>
        <w:tabs>
          <w:tab w:val="left" w:pos="993"/>
        </w:tabs>
        <w:spacing w:after="0" w:line="240" w:lineRule="auto"/>
        <w:ind w:left="0" w:firstLine="567"/>
        <w:jc w:val="both"/>
        <w:rPr>
          <w:ins w:id="52" w:author="2 редакция" w:date="2019-09-26T14:10:00Z"/>
          <w:rFonts w:ascii="Times New Roman" w:hAnsi="Times New Roman" w:cs="Times New Roman"/>
          <w:sz w:val="28"/>
          <w:szCs w:val="28"/>
        </w:rPr>
      </w:pPr>
      <w:r w:rsidRPr="00D20FC5">
        <w:rPr>
          <w:rFonts w:ascii="Times New Roman" w:hAnsi="Times New Roman" w:cs="Times New Roman"/>
          <w:sz w:val="28"/>
          <w:szCs w:val="28"/>
        </w:rPr>
        <w:t>постановлени</w:t>
      </w:r>
      <w:r w:rsidR="00ED69B6">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del w:id="53" w:author="2 редакция" w:date="2019-09-26T14:10:00Z">
        <w:r w:rsidR="00F4289A">
          <w:rPr>
            <w:rFonts w:ascii="Times New Roman" w:hAnsi="Times New Roman" w:cs="Times New Roman"/>
            <w:sz w:val="28"/>
            <w:szCs w:val="28"/>
          </w:rPr>
          <w:delText xml:space="preserve"> </w:delText>
        </w:r>
      </w:del>
      <w:ins w:id="54" w:author="2 редакция" w:date="2019-09-26T14:10:00Z">
        <w:r w:rsidR="00601603">
          <w:rPr>
            <w:rFonts w:ascii="Times New Roman" w:hAnsi="Times New Roman" w:cs="Times New Roman"/>
            <w:sz w:val="28"/>
            <w:szCs w:val="28"/>
          </w:rPr>
          <w:t> </w:t>
        </w:r>
      </w:ins>
      <w:r w:rsidRPr="00D20FC5">
        <w:rPr>
          <w:rFonts w:ascii="Times New Roman" w:hAnsi="Times New Roman" w:cs="Times New Roman"/>
          <w:sz w:val="28"/>
          <w:szCs w:val="28"/>
        </w:rPr>
        <w:t>Федерации от</w:t>
      </w:r>
      <w:del w:id="55" w:author="2 редакция" w:date="2019-09-26T14:10:00Z">
        <w:r w:rsidR="00A76CA1">
          <w:rPr>
            <w:rFonts w:ascii="Times New Roman" w:hAnsi="Times New Roman" w:cs="Times New Roman"/>
            <w:sz w:val="28"/>
            <w:szCs w:val="28"/>
          </w:rPr>
          <w:delText> </w:delText>
        </w:r>
      </w:del>
      <w:ins w:id="56" w:author="2 редакция" w:date="2019-09-26T14:10:00Z">
        <w:r w:rsidRPr="00D20FC5">
          <w:rPr>
            <w:rFonts w:ascii="Times New Roman" w:hAnsi="Times New Roman" w:cs="Times New Roman"/>
            <w:sz w:val="28"/>
            <w:szCs w:val="28"/>
          </w:rPr>
          <w:t xml:space="preserve"> </w:t>
        </w:r>
      </w:ins>
      <w:r w:rsidRPr="00D20FC5">
        <w:rPr>
          <w:rFonts w:ascii="Times New Roman" w:hAnsi="Times New Roman" w:cs="Times New Roman"/>
          <w:sz w:val="28"/>
          <w:szCs w:val="28"/>
        </w:rPr>
        <w:t>26</w:t>
      </w:r>
      <w:del w:id="57" w:author="2 редакция" w:date="2019-09-26T14:10:00Z">
        <w:r w:rsidR="00A76CA1">
          <w:rPr>
            <w:rFonts w:ascii="Times New Roman" w:hAnsi="Times New Roman" w:cs="Times New Roman"/>
            <w:sz w:val="28"/>
            <w:szCs w:val="28"/>
          </w:rPr>
          <w:delText> </w:delText>
        </w:r>
      </w:del>
      <w:ins w:id="58" w:author="2 редакция" w:date="2019-09-26T14:10:00Z">
        <w:r w:rsidRPr="00D20FC5">
          <w:rPr>
            <w:rFonts w:ascii="Times New Roman" w:hAnsi="Times New Roman" w:cs="Times New Roman"/>
            <w:sz w:val="28"/>
            <w:szCs w:val="28"/>
          </w:rPr>
          <w:t xml:space="preserve"> </w:t>
        </w:r>
      </w:ins>
      <w:r w:rsidRPr="00D20FC5">
        <w:rPr>
          <w:rFonts w:ascii="Times New Roman" w:hAnsi="Times New Roman" w:cs="Times New Roman"/>
          <w:sz w:val="28"/>
          <w:szCs w:val="28"/>
        </w:rPr>
        <w:t>декабря</w:t>
      </w:r>
      <w:del w:id="59" w:author="2 редакция" w:date="2019-09-26T14:10:00Z">
        <w:r w:rsidR="00A76CA1">
          <w:rPr>
            <w:rFonts w:ascii="Times New Roman" w:hAnsi="Times New Roman" w:cs="Times New Roman"/>
            <w:sz w:val="28"/>
            <w:szCs w:val="28"/>
          </w:rPr>
          <w:delText> </w:delText>
        </w:r>
      </w:del>
      <w:ins w:id="60" w:author="2 редакция" w:date="2019-09-26T14:10:00Z">
        <w:r w:rsidRPr="00D20FC5">
          <w:rPr>
            <w:rFonts w:ascii="Times New Roman" w:hAnsi="Times New Roman" w:cs="Times New Roman"/>
            <w:sz w:val="28"/>
            <w:szCs w:val="28"/>
          </w:rPr>
          <w:t xml:space="preserve"> </w:t>
        </w:r>
      </w:ins>
      <w:r w:rsidRPr="00D20FC5">
        <w:rPr>
          <w:rFonts w:ascii="Times New Roman" w:hAnsi="Times New Roman" w:cs="Times New Roman"/>
          <w:sz w:val="28"/>
          <w:szCs w:val="28"/>
        </w:rPr>
        <w:t>2014</w:t>
      </w:r>
      <w:del w:id="61" w:author="2 редакция" w:date="2019-09-26T14:10:00Z">
        <w:r w:rsidR="00A76CA1">
          <w:rPr>
            <w:rFonts w:ascii="Times New Roman" w:hAnsi="Times New Roman" w:cs="Times New Roman"/>
            <w:sz w:val="28"/>
            <w:szCs w:val="28"/>
          </w:rPr>
          <w:delText> </w:delText>
        </w:r>
      </w:del>
      <w:ins w:id="62" w:author="2 редакция" w:date="2019-09-26T14:10:00Z">
        <w:r w:rsidRPr="00D20FC5">
          <w:rPr>
            <w:rFonts w:ascii="Times New Roman" w:hAnsi="Times New Roman" w:cs="Times New Roman"/>
            <w:sz w:val="28"/>
            <w:szCs w:val="28"/>
          </w:rPr>
          <w:t xml:space="preserve"> </w:t>
        </w:r>
      </w:ins>
      <w:r w:rsidRPr="00D20FC5">
        <w:rPr>
          <w:rFonts w:ascii="Times New Roman" w:hAnsi="Times New Roman" w:cs="Times New Roman"/>
          <w:sz w:val="28"/>
          <w:szCs w:val="28"/>
        </w:rPr>
        <w:t>г. №</w:t>
      </w:r>
      <w:r w:rsidR="00ED69B6">
        <w:rPr>
          <w:rFonts w:ascii="Times New Roman" w:hAnsi="Times New Roman" w:cs="Times New Roman"/>
          <w:sz w:val="28"/>
          <w:szCs w:val="28"/>
        </w:rPr>
        <w:t> </w:t>
      </w:r>
      <w:r w:rsidRPr="00D20FC5">
        <w:rPr>
          <w:rFonts w:ascii="Times New Roman" w:hAnsi="Times New Roman" w:cs="Times New Roman"/>
          <w:sz w:val="28"/>
          <w:szCs w:val="28"/>
        </w:rPr>
        <w:t>1521</w:t>
      </w:r>
      <w:r w:rsidR="00ED69B6">
        <w:rPr>
          <w:rFonts w:ascii="Times New Roman" w:hAnsi="Times New Roman" w:cs="Times New Roman"/>
          <w:sz w:val="28"/>
          <w:szCs w:val="28"/>
        </w:rPr>
        <w:t xml:space="preserve"> </w:t>
      </w:r>
      <w:ins w:id="63" w:author="2 редакция" w:date="2019-09-26T14:10:00Z">
        <w:r w:rsidR="00ED69B6">
          <w:rPr>
            <w:rFonts w:ascii="Times New Roman" w:hAnsi="Times New Roman" w:cs="Times New Roman"/>
            <w:sz w:val="28"/>
            <w:szCs w:val="28"/>
          </w:rPr>
          <w:t>«О</w:t>
        </w:r>
        <w:r w:rsidR="00ED69B6" w:rsidRPr="00ED69B6">
          <w:rPr>
            <w:rFonts w:ascii="Times New Roman" w:hAnsi="Times New Roman" w:cs="Times New Roman"/>
            <w:sz w:val="28"/>
            <w:szCs w:val="28"/>
          </w:rPr>
          <w:t>б утверждении перечня</w:t>
        </w:r>
        <w:r w:rsidR="00ED69B6">
          <w:rPr>
            <w:rFonts w:ascii="Times New Roman" w:hAnsi="Times New Roman" w:cs="Times New Roman"/>
            <w:sz w:val="28"/>
            <w:szCs w:val="28"/>
          </w:rPr>
          <w:t xml:space="preserve"> н</w:t>
        </w:r>
        <w:r w:rsidR="00ED69B6" w:rsidRPr="00ED69B6">
          <w:rPr>
            <w:rFonts w:ascii="Times New Roman" w:hAnsi="Times New Roman" w:cs="Times New Roman"/>
            <w:sz w:val="28"/>
            <w:szCs w:val="28"/>
          </w:rPr>
          <w:t>ациональных стандартов и сводов правил (частей таких</w:t>
        </w:r>
        <w:r w:rsidR="00ED69B6">
          <w:rPr>
            <w:rFonts w:ascii="Times New Roman" w:hAnsi="Times New Roman" w:cs="Times New Roman"/>
            <w:sz w:val="28"/>
            <w:szCs w:val="28"/>
          </w:rPr>
          <w:t xml:space="preserve"> с</w:t>
        </w:r>
        <w:r w:rsidR="00ED69B6" w:rsidRPr="00ED69B6">
          <w:rPr>
            <w:rFonts w:ascii="Times New Roman" w:hAnsi="Times New Roman" w:cs="Times New Roman"/>
            <w:sz w:val="28"/>
            <w:szCs w:val="28"/>
          </w:rPr>
          <w:t>тандартов и сводов правил), в результате применения</w:t>
        </w:r>
        <w:r w:rsidR="00ED69B6">
          <w:rPr>
            <w:rFonts w:ascii="Times New Roman" w:hAnsi="Times New Roman" w:cs="Times New Roman"/>
            <w:sz w:val="28"/>
            <w:szCs w:val="28"/>
          </w:rPr>
          <w:t xml:space="preserve"> к</w:t>
        </w:r>
        <w:r w:rsidR="00ED69B6" w:rsidRPr="00ED69B6">
          <w:rPr>
            <w:rFonts w:ascii="Times New Roman" w:hAnsi="Times New Roman" w:cs="Times New Roman"/>
            <w:sz w:val="28"/>
            <w:szCs w:val="28"/>
          </w:rPr>
          <w:t>оторых на обязательной основе обеспечивается соблюдение</w:t>
        </w:r>
        <w:r w:rsidR="00ED69B6">
          <w:rPr>
            <w:rFonts w:ascii="Times New Roman" w:hAnsi="Times New Roman" w:cs="Times New Roman"/>
            <w:sz w:val="28"/>
            <w:szCs w:val="28"/>
          </w:rPr>
          <w:t xml:space="preserve"> т</w:t>
        </w:r>
        <w:r w:rsidR="00ED69B6" w:rsidRPr="00ED69B6">
          <w:rPr>
            <w:rFonts w:ascii="Times New Roman" w:hAnsi="Times New Roman" w:cs="Times New Roman"/>
            <w:sz w:val="28"/>
            <w:szCs w:val="28"/>
          </w:rPr>
          <w:t xml:space="preserve">ребований федерального закона </w:t>
        </w:r>
        <w:r w:rsidR="00ED69B6" w:rsidRPr="00ED69B6">
          <w:rPr>
            <w:rFonts w:ascii="Times New Roman" w:hAnsi="Times New Roman" w:cs="Times New Roman"/>
            <w:sz w:val="28"/>
            <w:szCs w:val="28"/>
          </w:rPr>
          <w:lastRenderedPageBreak/>
          <w:t>«технический регламент</w:t>
        </w:r>
        <w:r w:rsidR="00ED69B6">
          <w:rPr>
            <w:rFonts w:ascii="Times New Roman" w:hAnsi="Times New Roman" w:cs="Times New Roman"/>
            <w:sz w:val="28"/>
            <w:szCs w:val="28"/>
          </w:rPr>
          <w:t xml:space="preserve"> о</w:t>
        </w:r>
        <w:r w:rsidR="00ED69B6" w:rsidRPr="00ED69B6">
          <w:rPr>
            <w:rFonts w:ascii="Times New Roman" w:hAnsi="Times New Roman" w:cs="Times New Roman"/>
            <w:sz w:val="28"/>
            <w:szCs w:val="28"/>
          </w:rPr>
          <w:t xml:space="preserve"> безопасности зданий и сооружений»</w:t>
        </w:r>
        <w:r w:rsidR="00ED69B6">
          <w:rPr>
            <w:rFonts w:ascii="Times New Roman" w:hAnsi="Times New Roman" w:cs="Times New Roman"/>
            <w:sz w:val="28"/>
            <w:szCs w:val="28"/>
          </w:rPr>
          <w:t xml:space="preserve"> </w:t>
        </w:r>
      </w:ins>
      <w:r w:rsidR="00ED69B6" w:rsidRPr="00D20FC5">
        <w:rPr>
          <w:rFonts w:ascii="Times New Roman" w:hAnsi="Times New Roman" w:cs="Times New Roman"/>
          <w:sz w:val="28"/>
          <w:szCs w:val="28"/>
        </w:rPr>
        <w:t>(Собрание законодательства</w:t>
      </w:r>
      <w:r w:rsidR="00ED69B6">
        <w:rPr>
          <w:rFonts w:ascii="Times New Roman" w:hAnsi="Times New Roman" w:cs="Times New Roman"/>
          <w:sz w:val="28"/>
          <w:szCs w:val="28"/>
        </w:rPr>
        <w:t xml:space="preserve"> </w:t>
      </w:r>
      <w:r w:rsidR="00ED69B6" w:rsidRPr="00D20FC5">
        <w:rPr>
          <w:rFonts w:ascii="Times New Roman" w:hAnsi="Times New Roman" w:cs="Times New Roman"/>
          <w:sz w:val="28"/>
          <w:szCs w:val="28"/>
        </w:rPr>
        <w:t>Российской</w:t>
      </w:r>
      <w:del w:id="64" w:author="2 редакция" w:date="2019-09-26T14:10:00Z">
        <w:r w:rsidR="00A76CA1">
          <w:rPr>
            <w:rFonts w:ascii="Times New Roman" w:hAnsi="Times New Roman" w:cs="Times New Roman"/>
            <w:sz w:val="28"/>
            <w:szCs w:val="28"/>
          </w:rPr>
          <w:delText> </w:delText>
        </w:r>
      </w:del>
      <w:ins w:id="65" w:author="2 редакция" w:date="2019-09-26T14:10:00Z">
        <w:r w:rsidR="00ED69B6" w:rsidRPr="00D20FC5">
          <w:rPr>
            <w:rFonts w:ascii="Times New Roman" w:hAnsi="Times New Roman" w:cs="Times New Roman"/>
            <w:sz w:val="28"/>
            <w:szCs w:val="28"/>
          </w:rPr>
          <w:t xml:space="preserve"> </w:t>
        </w:r>
      </w:ins>
      <w:r w:rsidR="00ED69B6" w:rsidRPr="00D20FC5">
        <w:rPr>
          <w:rFonts w:ascii="Times New Roman" w:hAnsi="Times New Roman" w:cs="Times New Roman"/>
          <w:sz w:val="28"/>
          <w:szCs w:val="28"/>
        </w:rPr>
        <w:t xml:space="preserve">Федерации, </w:t>
      </w:r>
      <w:r w:rsidR="00ED69B6">
        <w:rPr>
          <w:rFonts w:ascii="Times New Roman" w:hAnsi="Times New Roman" w:cs="Times New Roman"/>
          <w:sz w:val="28"/>
          <w:szCs w:val="28"/>
        </w:rPr>
        <w:t>2015, № 2, ст. 465</w:t>
      </w:r>
      <w:del w:id="66" w:author="2 редакция" w:date="2019-09-26T14:10:00Z">
        <w:r w:rsidR="00F4289A">
          <w:rPr>
            <w:rFonts w:ascii="Times New Roman" w:hAnsi="Times New Roman" w:cs="Times New Roman"/>
            <w:sz w:val="28"/>
            <w:szCs w:val="28"/>
          </w:rPr>
          <w:delText>)</w:delText>
        </w:r>
        <w:r w:rsidR="0076432A">
          <w:rPr>
            <w:rFonts w:ascii="Times New Roman" w:hAnsi="Times New Roman" w:cs="Times New Roman"/>
            <w:sz w:val="28"/>
            <w:szCs w:val="28"/>
          </w:rPr>
          <w:delText>.</w:delText>
        </w:r>
      </w:del>
      <w:ins w:id="67" w:author="2 редакция" w:date="2019-09-26T14:10:00Z">
        <w:r w:rsidR="00ED69B6">
          <w:rPr>
            <w:rFonts w:ascii="Times New Roman" w:hAnsi="Times New Roman" w:cs="Times New Roman"/>
            <w:sz w:val="28"/>
            <w:szCs w:val="28"/>
          </w:rPr>
          <w:t>);</w:t>
        </w:r>
      </w:ins>
    </w:p>
    <w:p w14:paraId="32B3A09E" w14:textId="67667CA9" w:rsidR="00ED69B6" w:rsidRDefault="00ED69B6" w:rsidP="00ED69B6">
      <w:pPr>
        <w:pStyle w:val="a3"/>
        <w:tabs>
          <w:tab w:val="left" w:pos="993"/>
        </w:tabs>
        <w:spacing w:after="0" w:line="240" w:lineRule="auto"/>
        <w:ind w:left="0" w:firstLine="567"/>
        <w:jc w:val="both"/>
        <w:rPr>
          <w:ins w:id="68" w:author="2 редакция" w:date="2019-09-26T14:10:00Z"/>
          <w:rFonts w:ascii="Times New Roman" w:hAnsi="Times New Roman" w:cs="Times New Roman"/>
          <w:sz w:val="28"/>
          <w:szCs w:val="28"/>
        </w:rPr>
      </w:pPr>
      <w:ins w:id="69" w:author="2 редакция" w:date="2019-09-26T14:10:00Z">
        <w:r w:rsidRPr="00D20FC5">
          <w:rPr>
            <w:rFonts w:ascii="Times New Roman" w:hAnsi="Times New Roman" w:cs="Times New Roman"/>
            <w:sz w:val="28"/>
            <w:szCs w:val="28"/>
          </w:rPr>
          <w:t>постановлени</w:t>
        </w:r>
        <w:r>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w:t>
        </w:r>
        <w:r w:rsidRPr="00D20FC5">
          <w:rPr>
            <w:rFonts w:ascii="Times New Roman" w:hAnsi="Times New Roman" w:cs="Times New Roman"/>
            <w:sz w:val="28"/>
            <w:szCs w:val="28"/>
          </w:rPr>
          <w:t>Федерации</w:t>
        </w:r>
        <w:r>
          <w:rPr>
            <w:rFonts w:ascii="Times New Roman" w:hAnsi="Times New Roman" w:cs="Times New Roman"/>
            <w:sz w:val="28"/>
            <w:szCs w:val="28"/>
          </w:rPr>
          <w:t xml:space="preserve"> </w:t>
        </w:r>
        <w:r w:rsidR="00407A06" w:rsidRPr="00407A06">
          <w:rPr>
            <w:rFonts w:ascii="Times New Roman" w:hAnsi="Times New Roman" w:cs="Times New Roman"/>
            <w:sz w:val="28"/>
            <w:szCs w:val="28"/>
          </w:rPr>
          <w:t>от 29 сентября 2015 г. №</w:t>
        </w:r>
        <w:r>
          <w:rPr>
            <w:rFonts w:ascii="Times New Roman" w:hAnsi="Times New Roman" w:cs="Times New Roman"/>
            <w:sz w:val="28"/>
            <w:szCs w:val="28"/>
          </w:rPr>
          <w:t> </w:t>
        </w:r>
        <w:r w:rsidR="00407A06" w:rsidRPr="00407A06">
          <w:rPr>
            <w:rFonts w:ascii="Times New Roman" w:hAnsi="Times New Roman" w:cs="Times New Roman"/>
            <w:sz w:val="28"/>
            <w:szCs w:val="28"/>
          </w:rPr>
          <w:t xml:space="preserve">1033 </w:t>
        </w:r>
        <w:r>
          <w:rPr>
            <w:rFonts w:ascii="Times New Roman" w:hAnsi="Times New Roman" w:cs="Times New Roman"/>
            <w:sz w:val="28"/>
            <w:szCs w:val="28"/>
          </w:rPr>
          <w:t>«</w:t>
        </w:r>
        <w:r w:rsidRPr="00ED69B6">
          <w:rPr>
            <w:rFonts w:ascii="Times New Roman" w:hAnsi="Times New Roman" w:cs="Times New Roman"/>
            <w:sz w:val="28"/>
            <w:szCs w:val="28"/>
          </w:rPr>
          <w:t>О внесении изменений в постановление Правительства Российской</w:t>
        </w:r>
        <w:r w:rsidR="005D6055">
          <w:rPr>
            <w:rFonts w:ascii="Times New Roman" w:hAnsi="Times New Roman" w:cs="Times New Roman"/>
            <w:sz w:val="28"/>
            <w:szCs w:val="28"/>
          </w:rPr>
          <w:t> </w:t>
        </w:r>
        <w:r w:rsidRPr="00ED69B6">
          <w:rPr>
            <w:rFonts w:ascii="Times New Roman" w:hAnsi="Times New Roman" w:cs="Times New Roman"/>
            <w:sz w:val="28"/>
            <w:szCs w:val="28"/>
          </w:rPr>
          <w:t xml:space="preserve">Федерации от 26 декабря 2014 года </w:t>
        </w:r>
        <w:r>
          <w:rPr>
            <w:rFonts w:ascii="Times New Roman" w:hAnsi="Times New Roman" w:cs="Times New Roman"/>
            <w:sz w:val="28"/>
            <w:szCs w:val="28"/>
          </w:rPr>
          <w:t>№</w:t>
        </w:r>
        <w:r w:rsidRPr="00ED69B6">
          <w:rPr>
            <w:rFonts w:ascii="Times New Roman" w:hAnsi="Times New Roman" w:cs="Times New Roman"/>
            <w:sz w:val="28"/>
            <w:szCs w:val="28"/>
          </w:rPr>
          <w:t xml:space="preserve"> 1521</w:t>
        </w:r>
        <w:r>
          <w:rPr>
            <w:rFonts w:ascii="Times New Roman" w:hAnsi="Times New Roman" w:cs="Times New Roman"/>
            <w:sz w:val="28"/>
            <w:szCs w:val="28"/>
          </w:rPr>
          <w:t>» (</w:t>
        </w:r>
        <w:r w:rsidRPr="00ED69B6">
          <w:rPr>
            <w:rFonts w:ascii="Times New Roman" w:hAnsi="Times New Roman" w:cs="Times New Roman"/>
            <w:sz w:val="28"/>
            <w:szCs w:val="28"/>
          </w:rPr>
          <w:t xml:space="preserve">Собрание законодательства Российской Федерации, </w:t>
        </w:r>
        <w:r w:rsidR="005D6055">
          <w:rPr>
            <w:rFonts w:ascii="Times New Roman" w:hAnsi="Times New Roman" w:cs="Times New Roman"/>
            <w:sz w:val="28"/>
            <w:szCs w:val="28"/>
          </w:rPr>
          <w:t xml:space="preserve">2015, </w:t>
        </w:r>
        <w:r>
          <w:rPr>
            <w:rFonts w:ascii="Times New Roman" w:hAnsi="Times New Roman" w:cs="Times New Roman"/>
            <w:sz w:val="28"/>
            <w:szCs w:val="28"/>
          </w:rPr>
          <w:t>№</w:t>
        </w:r>
        <w:r w:rsidRPr="00ED69B6">
          <w:rPr>
            <w:rFonts w:ascii="Times New Roman" w:hAnsi="Times New Roman" w:cs="Times New Roman"/>
            <w:sz w:val="28"/>
            <w:szCs w:val="28"/>
          </w:rPr>
          <w:t xml:space="preserve"> 40, ст.</w:t>
        </w:r>
        <w:r w:rsidR="005D6055">
          <w:rPr>
            <w:rFonts w:ascii="Times New Roman" w:hAnsi="Times New Roman" w:cs="Times New Roman"/>
            <w:sz w:val="28"/>
            <w:szCs w:val="28"/>
          </w:rPr>
          <w:t xml:space="preserve"> </w:t>
        </w:r>
        <w:r w:rsidRPr="00ED69B6">
          <w:rPr>
            <w:rFonts w:ascii="Times New Roman" w:hAnsi="Times New Roman" w:cs="Times New Roman"/>
            <w:sz w:val="28"/>
            <w:szCs w:val="28"/>
          </w:rPr>
          <w:t>5568</w:t>
        </w:r>
        <w:r>
          <w:rPr>
            <w:rFonts w:ascii="Times New Roman" w:hAnsi="Times New Roman" w:cs="Times New Roman"/>
            <w:sz w:val="28"/>
            <w:szCs w:val="28"/>
          </w:rPr>
          <w:t>);</w:t>
        </w:r>
      </w:ins>
    </w:p>
    <w:p w14:paraId="08AFEB59" w14:textId="366181C7" w:rsidR="00D20FC5" w:rsidRDefault="00ED69B6" w:rsidP="00ED69B6">
      <w:pPr>
        <w:pStyle w:val="a3"/>
        <w:tabs>
          <w:tab w:val="left" w:pos="993"/>
        </w:tabs>
        <w:spacing w:after="0" w:line="240" w:lineRule="auto"/>
        <w:ind w:left="0" w:firstLine="567"/>
        <w:jc w:val="both"/>
        <w:rPr>
          <w:ins w:id="70" w:author="2 редакция" w:date="2019-09-26T14:10:00Z"/>
          <w:rFonts w:ascii="Times New Roman" w:hAnsi="Times New Roman" w:cs="Times New Roman"/>
          <w:sz w:val="28"/>
          <w:szCs w:val="28"/>
        </w:rPr>
      </w:pPr>
      <w:ins w:id="71" w:author="2 редакция" w:date="2019-09-26T14:10:00Z">
        <w:r w:rsidRPr="00D20FC5">
          <w:rPr>
            <w:rFonts w:ascii="Times New Roman" w:hAnsi="Times New Roman" w:cs="Times New Roman"/>
            <w:sz w:val="28"/>
            <w:szCs w:val="28"/>
          </w:rPr>
          <w:t>постановлени</w:t>
        </w:r>
        <w:r>
          <w:rPr>
            <w:rFonts w:ascii="Times New Roman" w:hAnsi="Times New Roman" w:cs="Times New Roman"/>
            <w:sz w:val="28"/>
            <w:szCs w:val="28"/>
          </w:rPr>
          <w:t>е</w:t>
        </w:r>
        <w:r w:rsidRPr="00D20FC5">
          <w:rPr>
            <w:rFonts w:ascii="Times New Roman" w:hAnsi="Times New Roman" w:cs="Times New Roman"/>
            <w:sz w:val="28"/>
            <w:szCs w:val="28"/>
          </w:rPr>
          <w:t xml:space="preserve"> Правительства Российской</w:t>
        </w:r>
        <w:r>
          <w:rPr>
            <w:rFonts w:ascii="Times New Roman" w:hAnsi="Times New Roman" w:cs="Times New Roman"/>
            <w:sz w:val="28"/>
            <w:szCs w:val="28"/>
          </w:rPr>
          <w:t> </w:t>
        </w:r>
        <w:r w:rsidRPr="00D20FC5">
          <w:rPr>
            <w:rFonts w:ascii="Times New Roman" w:hAnsi="Times New Roman" w:cs="Times New Roman"/>
            <w:sz w:val="28"/>
            <w:szCs w:val="28"/>
          </w:rPr>
          <w:t>Федерации</w:t>
        </w:r>
        <w:r>
          <w:rPr>
            <w:rFonts w:ascii="Times New Roman" w:hAnsi="Times New Roman" w:cs="Times New Roman"/>
            <w:sz w:val="28"/>
            <w:szCs w:val="28"/>
          </w:rPr>
          <w:t xml:space="preserve"> </w:t>
        </w:r>
        <w:r w:rsidR="00407A06" w:rsidRPr="00407A06">
          <w:rPr>
            <w:rFonts w:ascii="Times New Roman" w:hAnsi="Times New Roman" w:cs="Times New Roman"/>
            <w:sz w:val="28"/>
            <w:szCs w:val="28"/>
          </w:rPr>
          <w:t>от 7 декабря 2016 г. №</w:t>
        </w:r>
        <w:r>
          <w:rPr>
            <w:rFonts w:ascii="Times New Roman" w:hAnsi="Times New Roman" w:cs="Times New Roman"/>
            <w:sz w:val="28"/>
            <w:szCs w:val="28"/>
          </w:rPr>
          <w:t> </w:t>
        </w:r>
        <w:r w:rsidR="00407A06" w:rsidRPr="00407A06">
          <w:rPr>
            <w:rFonts w:ascii="Times New Roman" w:hAnsi="Times New Roman" w:cs="Times New Roman"/>
            <w:sz w:val="28"/>
            <w:szCs w:val="28"/>
          </w:rPr>
          <w:t xml:space="preserve">1307 </w:t>
        </w:r>
        <w:r w:rsidR="005D6055">
          <w:rPr>
            <w:rFonts w:ascii="Times New Roman" w:hAnsi="Times New Roman" w:cs="Times New Roman"/>
            <w:sz w:val="28"/>
            <w:szCs w:val="28"/>
          </w:rPr>
          <w:t>«</w:t>
        </w:r>
        <w:r w:rsidR="005D6055" w:rsidRPr="005D6055">
          <w:rPr>
            <w:rFonts w:ascii="Times New Roman" w:hAnsi="Times New Roman" w:cs="Times New Roman"/>
            <w:sz w:val="28"/>
            <w:szCs w:val="28"/>
          </w:rPr>
          <w:t>О внесении изменений в постановление Правительства Российской</w:t>
        </w:r>
        <w:r w:rsidR="005D6055">
          <w:rPr>
            <w:rFonts w:ascii="Times New Roman" w:hAnsi="Times New Roman" w:cs="Times New Roman"/>
            <w:sz w:val="28"/>
            <w:szCs w:val="28"/>
          </w:rPr>
          <w:t> </w:t>
        </w:r>
        <w:r w:rsidR="005D6055" w:rsidRPr="005D6055">
          <w:rPr>
            <w:rFonts w:ascii="Times New Roman" w:hAnsi="Times New Roman" w:cs="Times New Roman"/>
            <w:sz w:val="28"/>
            <w:szCs w:val="28"/>
          </w:rPr>
          <w:t xml:space="preserve">Федерации от 26 декабря 2014 года </w:t>
        </w:r>
        <w:r w:rsidR="005D6055">
          <w:rPr>
            <w:rFonts w:ascii="Times New Roman" w:hAnsi="Times New Roman" w:cs="Times New Roman"/>
            <w:sz w:val="28"/>
            <w:szCs w:val="28"/>
          </w:rPr>
          <w:t>№</w:t>
        </w:r>
        <w:r w:rsidR="005D6055" w:rsidRPr="005D6055">
          <w:rPr>
            <w:rFonts w:ascii="Times New Roman" w:hAnsi="Times New Roman" w:cs="Times New Roman"/>
            <w:sz w:val="28"/>
            <w:szCs w:val="28"/>
          </w:rPr>
          <w:t xml:space="preserve"> 1521</w:t>
        </w:r>
        <w:r w:rsidR="005D6055">
          <w:rPr>
            <w:rFonts w:ascii="Times New Roman" w:hAnsi="Times New Roman" w:cs="Times New Roman"/>
            <w:sz w:val="28"/>
            <w:szCs w:val="28"/>
          </w:rPr>
          <w:t>»</w:t>
        </w:r>
        <w:r w:rsidR="00601603" w:rsidRPr="00601603">
          <w:rPr>
            <w:rFonts w:ascii="Times New Roman" w:hAnsi="Times New Roman" w:cs="Times New Roman"/>
            <w:sz w:val="28"/>
            <w:szCs w:val="28"/>
          </w:rPr>
          <w:t xml:space="preserve"> </w:t>
        </w:r>
        <w:r w:rsidR="007A5F59">
          <w:rPr>
            <w:rFonts w:ascii="Times New Roman" w:hAnsi="Times New Roman" w:cs="Times New Roman"/>
            <w:sz w:val="28"/>
            <w:szCs w:val="28"/>
          </w:rPr>
          <w:t>(</w:t>
        </w:r>
        <w:r w:rsidR="007A5F59" w:rsidRPr="00ED69B6">
          <w:rPr>
            <w:rFonts w:ascii="Times New Roman" w:hAnsi="Times New Roman" w:cs="Times New Roman"/>
            <w:sz w:val="28"/>
            <w:szCs w:val="28"/>
          </w:rPr>
          <w:t>Собрание законодательства Российской Федерации</w:t>
        </w:r>
        <w:r w:rsidR="003E461E">
          <w:rPr>
            <w:rFonts w:ascii="Times New Roman" w:hAnsi="Times New Roman" w:cs="Times New Roman"/>
            <w:sz w:val="28"/>
            <w:szCs w:val="28"/>
          </w:rPr>
          <w:t>,</w:t>
        </w:r>
        <w:r w:rsidR="007A5F59" w:rsidRPr="00601603">
          <w:rPr>
            <w:rFonts w:ascii="Times New Roman" w:hAnsi="Times New Roman" w:cs="Times New Roman"/>
            <w:sz w:val="28"/>
            <w:szCs w:val="28"/>
          </w:rPr>
          <w:t xml:space="preserve"> </w:t>
        </w:r>
        <w:r w:rsidR="00601603" w:rsidRPr="00601603">
          <w:rPr>
            <w:rFonts w:ascii="Times New Roman" w:hAnsi="Times New Roman" w:cs="Times New Roman"/>
            <w:sz w:val="28"/>
            <w:szCs w:val="28"/>
          </w:rPr>
          <w:t>2016, № 50, ст. 7122</w:t>
        </w:r>
        <w:r w:rsidR="00D20FC5" w:rsidRPr="00D20FC5">
          <w:rPr>
            <w:rFonts w:ascii="Times New Roman" w:hAnsi="Times New Roman" w:cs="Times New Roman"/>
            <w:sz w:val="28"/>
            <w:szCs w:val="28"/>
          </w:rPr>
          <w:t>).</w:t>
        </w:r>
      </w:ins>
    </w:p>
    <w:p w14:paraId="3F120328" w14:textId="129ED81F" w:rsidR="00B72D70" w:rsidRDefault="00B72D70" w:rsidP="00B607E3">
      <w:pPr>
        <w:spacing w:after="0" w:line="240" w:lineRule="auto"/>
        <w:ind w:left="426"/>
        <w:jc w:val="both"/>
        <w:rPr>
          <w:ins w:id="72" w:author="2 редакция" w:date="2019-09-26T14:10:00Z"/>
          <w:rFonts w:ascii="Times New Roman" w:hAnsi="Times New Roman" w:cs="Times New Roman"/>
          <w:sz w:val="28"/>
          <w:szCs w:val="28"/>
        </w:rPr>
      </w:pPr>
    </w:p>
    <w:p w14:paraId="23652865" w14:textId="77777777" w:rsidR="005D6055" w:rsidRDefault="005D6055" w:rsidP="00B607E3">
      <w:pPr>
        <w:spacing w:after="0" w:line="240" w:lineRule="auto"/>
        <w:ind w:left="426"/>
        <w:jc w:val="both"/>
        <w:rPr>
          <w:rFonts w:ascii="Times New Roman" w:hAnsi="Times New Roman" w:cs="Times New Roman"/>
          <w:sz w:val="28"/>
          <w:szCs w:val="28"/>
        </w:rPr>
        <w:pPrChange w:id="73" w:author="2 редакция" w:date="2019-09-26T14:10:00Z">
          <w:pPr>
            <w:pStyle w:val="a3"/>
            <w:numPr>
              <w:numId w:val="2"/>
            </w:numPr>
            <w:tabs>
              <w:tab w:val="left" w:pos="993"/>
            </w:tabs>
            <w:spacing w:after="0" w:line="240" w:lineRule="auto"/>
            <w:ind w:left="0" w:firstLine="567"/>
            <w:jc w:val="both"/>
          </w:pPr>
        </w:pPrChange>
      </w:pPr>
    </w:p>
    <w:p w14:paraId="3BFB9D7B" w14:textId="77777777" w:rsidR="00231821" w:rsidRDefault="00231821" w:rsidP="00B607E3">
      <w:pPr>
        <w:spacing w:after="0" w:line="240" w:lineRule="auto"/>
        <w:ind w:left="426"/>
        <w:jc w:val="both"/>
        <w:rPr>
          <w:rFonts w:ascii="Times New Roman" w:hAnsi="Times New Roman" w:cs="Times New Roman"/>
          <w:sz w:val="28"/>
          <w:szCs w:val="28"/>
        </w:rPr>
      </w:pPr>
    </w:p>
    <w:p w14:paraId="310FE64E" w14:textId="77777777" w:rsidR="00B607E3" w:rsidRDefault="00B607E3" w:rsidP="00A22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Правительства</w:t>
      </w:r>
    </w:p>
    <w:p w14:paraId="3A25925B" w14:textId="10B07342" w:rsidR="00CA77EE" w:rsidRDefault="00B607E3" w:rsidP="00A220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r w:rsidR="00601603">
        <w:rPr>
          <w:rFonts w:ascii="Times New Roman" w:hAnsi="Times New Roman" w:cs="Times New Roman"/>
          <w:sz w:val="28"/>
          <w:szCs w:val="28"/>
        </w:rPr>
        <w:t xml:space="preserve">  </w:t>
      </w:r>
      <w:r>
        <w:rPr>
          <w:rFonts w:ascii="Times New Roman" w:hAnsi="Times New Roman" w:cs="Times New Roman"/>
          <w:sz w:val="28"/>
          <w:szCs w:val="28"/>
        </w:rPr>
        <w:t xml:space="preserve">                        </w:t>
      </w:r>
      <w:r w:rsidR="00231821">
        <w:rPr>
          <w:rFonts w:ascii="Times New Roman" w:hAnsi="Times New Roman" w:cs="Times New Roman"/>
          <w:sz w:val="28"/>
          <w:szCs w:val="28"/>
        </w:rPr>
        <w:t xml:space="preserve">     </w:t>
      </w:r>
      <w:r>
        <w:rPr>
          <w:rFonts w:ascii="Times New Roman" w:hAnsi="Times New Roman" w:cs="Times New Roman"/>
          <w:sz w:val="28"/>
          <w:szCs w:val="28"/>
        </w:rPr>
        <w:t xml:space="preserve"> </w:t>
      </w:r>
      <w:r w:rsidR="0085115E">
        <w:rPr>
          <w:rFonts w:ascii="Times New Roman" w:hAnsi="Times New Roman" w:cs="Times New Roman"/>
          <w:sz w:val="28"/>
          <w:szCs w:val="28"/>
        </w:rPr>
        <w:t xml:space="preserve">    </w:t>
      </w:r>
      <w:r>
        <w:rPr>
          <w:rFonts w:ascii="Times New Roman" w:hAnsi="Times New Roman" w:cs="Times New Roman"/>
          <w:sz w:val="28"/>
          <w:szCs w:val="28"/>
        </w:rPr>
        <w:t xml:space="preserve">  </w:t>
      </w:r>
      <w:ins w:id="74" w:author="2 редакция" w:date="2019-09-26T14:10:00Z">
        <w:r>
          <w:rPr>
            <w:rFonts w:ascii="Times New Roman" w:hAnsi="Times New Roman" w:cs="Times New Roman"/>
            <w:sz w:val="28"/>
            <w:szCs w:val="28"/>
          </w:rPr>
          <w:t xml:space="preserve"> </w:t>
        </w:r>
        <w:r w:rsidR="0076432A">
          <w:rPr>
            <w:rFonts w:ascii="Times New Roman" w:hAnsi="Times New Roman" w:cs="Times New Roman"/>
            <w:sz w:val="28"/>
            <w:szCs w:val="28"/>
          </w:rPr>
          <w:t xml:space="preserve">    </w:t>
        </w:r>
      </w:ins>
      <w:r>
        <w:rPr>
          <w:rFonts w:ascii="Times New Roman" w:hAnsi="Times New Roman" w:cs="Times New Roman"/>
          <w:sz w:val="28"/>
          <w:szCs w:val="28"/>
        </w:rPr>
        <w:t>Д.</w:t>
      </w:r>
      <w:r w:rsidR="009B0B50">
        <w:rPr>
          <w:rFonts w:ascii="Times New Roman" w:hAnsi="Times New Roman" w:cs="Times New Roman"/>
          <w:sz w:val="28"/>
          <w:szCs w:val="28"/>
        </w:rPr>
        <w:t xml:space="preserve"> </w:t>
      </w:r>
      <w:r>
        <w:rPr>
          <w:rFonts w:ascii="Times New Roman" w:hAnsi="Times New Roman" w:cs="Times New Roman"/>
          <w:sz w:val="28"/>
          <w:szCs w:val="28"/>
        </w:rPr>
        <w:t>Медведев</w:t>
      </w:r>
    </w:p>
    <w:p w14:paraId="5C42584F" w14:textId="77777777" w:rsidR="00CA77EE" w:rsidRDefault="00CA77EE">
      <w:pPr>
        <w:rPr>
          <w:rFonts w:ascii="Times New Roman" w:hAnsi="Times New Roman" w:cs="Times New Roman"/>
          <w:sz w:val="28"/>
          <w:szCs w:val="28"/>
        </w:rPr>
      </w:pPr>
      <w:r>
        <w:rPr>
          <w:rFonts w:ascii="Times New Roman" w:hAnsi="Times New Roman" w:cs="Times New Roman"/>
          <w:sz w:val="28"/>
          <w:szCs w:val="28"/>
        </w:rPr>
        <w:br w:type="page"/>
      </w:r>
    </w:p>
    <w:p w14:paraId="2FBCE436" w14:textId="77777777" w:rsidR="00C23D38" w:rsidRPr="00090B3C" w:rsidRDefault="00C23D38" w:rsidP="00C23D38">
      <w:pPr>
        <w:jc w:val="right"/>
        <w:rPr>
          <w:del w:id="75" w:author="2 редакция" w:date="2019-09-26T14:10:00Z"/>
          <w:rFonts w:ascii="Times New Roman" w:hAnsi="Times New Roman" w:cs="Times New Roman"/>
          <w:b/>
          <w:bCs/>
          <w:sz w:val="28"/>
          <w:szCs w:val="28"/>
        </w:rPr>
      </w:pPr>
      <w:del w:id="76" w:author="2 редакция" w:date="2019-09-26T14:10:00Z">
        <w:r>
          <w:rPr>
            <w:rFonts w:ascii="Times New Roman" w:hAnsi="Times New Roman" w:cs="Times New Roman"/>
            <w:b/>
            <w:bCs/>
            <w:sz w:val="28"/>
            <w:szCs w:val="28"/>
          </w:rPr>
          <w:lastRenderedPageBreak/>
          <w:delText>Проект</w:delText>
        </w:r>
      </w:del>
    </w:p>
    <w:p w14:paraId="7C8BB0C6" w14:textId="77777777" w:rsidR="00C23D38" w:rsidRDefault="00C23D38" w:rsidP="00C23D38">
      <w:pPr>
        <w:widowControl w:val="0"/>
        <w:autoSpaceDE w:val="0"/>
        <w:autoSpaceDN w:val="0"/>
        <w:spacing w:after="0" w:line="240" w:lineRule="auto"/>
        <w:jc w:val="right"/>
        <w:rPr>
          <w:del w:id="77" w:author="2 редакция" w:date="2019-09-26T14:10:00Z"/>
          <w:rFonts w:ascii="Times New Roman" w:eastAsia="Times New Roman" w:hAnsi="Times New Roman" w:cs="Times New Roman"/>
          <w:b/>
          <w:sz w:val="24"/>
          <w:szCs w:val="24"/>
          <w:lang w:eastAsia="ru-RU"/>
        </w:rPr>
      </w:pPr>
    </w:p>
    <w:p w14:paraId="50E0846F" w14:textId="77777777" w:rsidR="00CA77EE" w:rsidRDefault="00CA77EE" w:rsidP="00CA77EE">
      <w:pPr>
        <w:spacing w:after="0" w:line="240" w:lineRule="auto"/>
        <w:ind w:firstLine="567"/>
        <w:jc w:val="right"/>
        <w:rPr>
          <w:ins w:id="78" w:author="2 редакция" w:date="2019-09-26T14:10:00Z"/>
          <w:rFonts w:ascii="Times New Roman" w:hAnsi="Times New Roman" w:cs="Times New Roman"/>
          <w:bCs/>
          <w:sz w:val="28"/>
          <w:szCs w:val="28"/>
        </w:rPr>
      </w:pPr>
      <w:ins w:id="79" w:author="2 редакция" w:date="2019-09-26T14:10:00Z">
        <w:r w:rsidRPr="009927F5">
          <w:rPr>
            <w:rFonts w:ascii="Times New Roman" w:hAnsi="Times New Roman" w:cs="Times New Roman"/>
            <w:bCs/>
            <w:sz w:val="28"/>
            <w:szCs w:val="28"/>
          </w:rPr>
          <w:t>ПРОЕКТ</w:t>
        </w:r>
      </w:ins>
    </w:p>
    <w:p w14:paraId="50457C4D" w14:textId="77777777" w:rsidR="00CA77EE" w:rsidRPr="009927F5" w:rsidRDefault="00CA77EE" w:rsidP="00CA77EE">
      <w:pPr>
        <w:spacing w:after="0" w:line="240" w:lineRule="auto"/>
        <w:ind w:firstLine="567"/>
        <w:jc w:val="right"/>
        <w:rPr>
          <w:ins w:id="80" w:author="2 редакция" w:date="2019-09-26T14:10:00Z"/>
          <w:rFonts w:ascii="Times New Roman" w:hAnsi="Times New Roman" w:cs="Times New Roman"/>
          <w:bCs/>
          <w:sz w:val="28"/>
          <w:szCs w:val="28"/>
        </w:rPr>
      </w:pPr>
    </w:p>
    <w:p w14:paraId="14BE77FB" w14:textId="77777777" w:rsidR="00CA77EE" w:rsidRPr="009927F5" w:rsidRDefault="00CA77EE" w:rsidP="00CA77EE">
      <w:pPr>
        <w:spacing w:after="0" w:line="240" w:lineRule="auto"/>
        <w:ind w:firstLine="567"/>
        <w:jc w:val="right"/>
        <w:rPr>
          <w:ins w:id="81" w:author="2 редакция" w:date="2019-09-26T14:10:00Z"/>
          <w:rFonts w:ascii="Times New Roman" w:hAnsi="Times New Roman" w:cs="Times New Roman"/>
          <w:bCs/>
          <w:sz w:val="28"/>
          <w:szCs w:val="28"/>
        </w:rPr>
      </w:pPr>
      <w:ins w:id="82" w:author="2 редакция" w:date="2019-09-26T14:10:00Z">
        <w:r w:rsidRPr="009927F5">
          <w:rPr>
            <w:rFonts w:ascii="Times New Roman" w:hAnsi="Times New Roman" w:cs="Times New Roman"/>
            <w:bCs/>
            <w:sz w:val="28"/>
            <w:szCs w:val="28"/>
          </w:rPr>
          <w:t>УТВЕРЖДЕН</w:t>
        </w:r>
      </w:ins>
    </w:p>
    <w:p w14:paraId="6A0DA223" w14:textId="77777777" w:rsidR="00CA77EE" w:rsidRPr="009927F5" w:rsidRDefault="00CA77EE" w:rsidP="00CA77EE">
      <w:pPr>
        <w:spacing w:after="0" w:line="240" w:lineRule="auto"/>
        <w:ind w:firstLine="567"/>
        <w:jc w:val="right"/>
        <w:rPr>
          <w:ins w:id="83" w:author="2 редакция" w:date="2019-09-26T14:10:00Z"/>
          <w:rFonts w:ascii="Times New Roman" w:hAnsi="Times New Roman" w:cs="Times New Roman"/>
          <w:bCs/>
          <w:sz w:val="28"/>
          <w:szCs w:val="28"/>
        </w:rPr>
      </w:pPr>
    </w:p>
    <w:p w14:paraId="2811FD45" w14:textId="77777777" w:rsidR="00CA77EE" w:rsidRPr="009927F5" w:rsidRDefault="00CA77EE" w:rsidP="00CA77EE">
      <w:pPr>
        <w:spacing w:after="0" w:line="240" w:lineRule="auto"/>
        <w:ind w:firstLine="567"/>
        <w:jc w:val="right"/>
        <w:rPr>
          <w:ins w:id="84" w:author="2 редакция" w:date="2019-09-26T14:10:00Z"/>
          <w:rFonts w:ascii="Times New Roman" w:hAnsi="Times New Roman" w:cs="Times New Roman"/>
          <w:bCs/>
          <w:sz w:val="28"/>
          <w:szCs w:val="28"/>
        </w:rPr>
      </w:pPr>
      <w:ins w:id="85" w:author="2 редакция" w:date="2019-09-26T14:10:00Z">
        <w:r w:rsidRPr="009927F5">
          <w:rPr>
            <w:rFonts w:ascii="Times New Roman" w:hAnsi="Times New Roman" w:cs="Times New Roman"/>
            <w:bCs/>
            <w:sz w:val="28"/>
            <w:szCs w:val="28"/>
          </w:rPr>
          <w:t>постановлением Правительства</w:t>
        </w:r>
      </w:ins>
    </w:p>
    <w:p w14:paraId="552E10C3" w14:textId="77777777" w:rsidR="00CA77EE" w:rsidRDefault="00CA77EE" w:rsidP="00CA77EE">
      <w:pPr>
        <w:spacing w:after="0" w:line="240" w:lineRule="auto"/>
        <w:ind w:firstLine="567"/>
        <w:jc w:val="right"/>
        <w:rPr>
          <w:ins w:id="86" w:author="2 редакция" w:date="2019-09-26T14:10:00Z"/>
          <w:rFonts w:ascii="Times New Roman" w:hAnsi="Times New Roman" w:cs="Times New Roman"/>
          <w:bCs/>
          <w:sz w:val="28"/>
          <w:szCs w:val="28"/>
        </w:rPr>
      </w:pPr>
      <w:ins w:id="87" w:author="2 редакция" w:date="2019-09-26T14:10:00Z">
        <w:r w:rsidRPr="009927F5">
          <w:rPr>
            <w:rFonts w:ascii="Times New Roman" w:hAnsi="Times New Roman" w:cs="Times New Roman"/>
            <w:bCs/>
            <w:sz w:val="28"/>
            <w:szCs w:val="28"/>
          </w:rPr>
          <w:t>Российской Федерации</w:t>
        </w:r>
      </w:ins>
    </w:p>
    <w:p w14:paraId="6345FABB" w14:textId="77777777" w:rsidR="00CA77EE" w:rsidRPr="009927F5" w:rsidRDefault="00CA77EE" w:rsidP="00CA77EE">
      <w:pPr>
        <w:spacing w:after="0" w:line="240" w:lineRule="auto"/>
        <w:ind w:firstLine="567"/>
        <w:jc w:val="right"/>
        <w:rPr>
          <w:ins w:id="88" w:author="2 редакция" w:date="2019-09-26T14:10:00Z"/>
          <w:rFonts w:ascii="Times New Roman" w:hAnsi="Times New Roman" w:cs="Times New Roman"/>
          <w:bCs/>
          <w:sz w:val="28"/>
          <w:szCs w:val="28"/>
        </w:rPr>
      </w:pPr>
    </w:p>
    <w:p w14:paraId="0EB0B55F" w14:textId="77777777" w:rsidR="00CA77EE" w:rsidRPr="009B5A0C" w:rsidRDefault="00CA77EE" w:rsidP="00CA77EE">
      <w:pPr>
        <w:spacing w:after="0" w:line="240" w:lineRule="auto"/>
        <w:ind w:firstLine="567"/>
        <w:jc w:val="right"/>
        <w:rPr>
          <w:ins w:id="89" w:author="2 редакция" w:date="2019-09-26T14:10:00Z"/>
          <w:rFonts w:ascii="Times New Roman" w:hAnsi="Times New Roman" w:cs="Times New Roman"/>
          <w:b/>
          <w:bCs/>
          <w:sz w:val="28"/>
          <w:szCs w:val="28"/>
        </w:rPr>
      </w:pPr>
      <w:ins w:id="90" w:author="2 редакция" w:date="2019-09-26T14:10:00Z">
        <w:r w:rsidRPr="009927F5">
          <w:rPr>
            <w:rFonts w:ascii="Times New Roman" w:hAnsi="Times New Roman" w:cs="Times New Roman"/>
            <w:bCs/>
            <w:sz w:val="28"/>
            <w:szCs w:val="28"/>
          </w:rPr>
          <w:t>от _________ 2019 г. № _______</w:t>
        </w:r>
      </w:ins>
    </w:p>
    <w:p w14:paraId="2C2AC465" w14:textId="77777777" w:rsidR="00CA77EE" w:rsidRPr="009B5A0C" w:rsidRDefault="00CA77EE" w:rsidP="00CA77EE">
      <w:pPr>
        <w:widowControl w:val="0"/>
        <w:autoSpaceDE w:val="0"/>
        <w:autoSpaceDN w:val="0"/>
        <w:spacing w:after="0" w:line="240" w:lineRule="auto"/>
        <w:ind w:firstLine="567"/>
        <w:jc w:val="right"/>
        <w:rPr>
          <w:rFonts w:ascii="Times New Roman" w:eastAsia="Times New Roman" w:hAnsi="Times New Roman" w:cs="Times New Roman"/>
          <w:b/>
          <w:sz w:val="24"/>
          <w:szCs w:val="24"/>
          <w:lang w:eastAsia="ru-RU"/>
        </w:rPr>
        <w:pPrChange w:id="91" w:author="2 редакция" w:date="2019-09-26T14:10:00Z">
          <w:pPr>
            <w:widowControl w:val="0"/>
            <w:autoSpaceDE w:val="0"/>
            <w:autoSpaceDN w:val="0"/>
            <w:spacing w:after="0" w:line="240" w:lineRule="auto"/>
            <w:jc w:val="right"/>
          </w:pPr>
        </w:pPrChange>
      </w:pPr>
    </w:p>
    <w:p w14:paraId="7FBD2A15" w14:textId="77777777" w:rsidR="00CA77EE" w:rsidRPr="009B5A0C" w:rsidRDefault="00CA77EE" w:rsidP="00CA77EE">
      <w:pPr>
        <w:widowControl w:val="0"/>
        <w:autoSpaceDE w:val="0"/>
        <w:autoSpaceDN w:val="0"/>
        <w:spacing w:after="0" w:line="240" w:lineRule="auto"/>
        <w:ind w:firstLine="567"/>
        <w:jc w:val="right"/>
        <w:rPr>
          <w:rFonts w:ascii="Times New Roman" w:eastAsia="Times New Roman" w:hAnsi="Times New Roman" w:cs="Times New Roman"/>
          <w:b/>
          <w:sz w:val="24"/>
          <w:szCs w:val="24"/>
          <w:lang w:eastAsia="ru-RU"/>
        </w:rPr>
        <w:pPrChange w:id="92" w:author="2 редакция" w:date="2019-09-26T14:10:00Z">
          <w:pPr>
            <w:widowControl w:val="0"/>
            <w:autoSpaceDE w:val="0"/>
            <w:autoSpaceDN w:val="0"/>
            <w:spacing w:after="0" w:line="240" w:lineRule="auto"/>
            <w:jc w:val="center"/>
          </w:pPr>
        </w:pPrChange>
      </w:pPr>
    </w:p>
    <w:p w14:paraId="17046E34" w14:textId="77777777" w:rsidR="00CA77EE" w:rsidRPr="009B5A0C" w:rsidRDefault="00CA77EE" w:rsidP="00CA77EE">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Change w:id="93" w:author="2 редакция" w:date="2019-09-26T14:10:00Z">
          <w:pPr>
            <w:widowControl w:val="0"/>
            <w:autoSpaceDE w:val="0"/>
            <w:autoSpaceDN w:val="0"/>
            <w:spacing w:after="0" w:line="240" w:lineRule="auto"/>
            <w:jc w:val="center"/>
          </w:pPr>
        </w:pPrChange>
      </w:pPr>
    </w:p>
    <w:p w14:paraId="20047D0F" w14:textId="77777777" w:rsidR="00CA77EE" w:rsidRPr="009B5A0C" w:rsidRDefault="00CA77EE" w:rsidP="00CA77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5A0C">
        <w:rPr>
          <w:rFonts w:ascii="Times New Roman" w:eastAsia="Times New Roman" w:hAnsi="Times New Roman" w:cs="Times New Roman"/>
          <w:b/>
          <w:sz w:val="28"/>
          <w:szCs w:val="28"/>
          <w:lang w:eastAsia="ru-RU"/>
        </w:rPr>
        <w:t>ПЕРЕЧЕНЬ</w:t>
      </w:r>
    </w:p>
    <w:p w14:paraId="07BACD11" w14:textId="77777777" w:rsidR="00C23D38" w:rsidRPr="00090B3C" w:rsidRDefault="00C23D38" w:rsidP="00C23D38">
      <w:pPr>
        <w:widowControl w:val="0"/>
        <w:autoSpaceDE w:val="0"/>
        <w:autoSpaceDN w:val="0"/>
        <w:spacing w:after="0" w:line="240" w:lineRule="auto"/>
        <w:jc w:val="center"/>
        <w:rPr>
          <w:del w:id="94" w:author="2 редакция" w:date="2019-09-26T14:10:00Z"/>
          <w:rFonts w:ascii="Times New Roman" w:eastAsia="Times New Roman" w:hAnsi="Times New Roman" w:cs="Times New Roman"/>
          <w:b/>
          <w:sz w:val="28"/>
          <w:szCs w:val="28"/>
          <w:lang w:eastAsia="ru-RU"/>
        </w:rPr>
      </w:pPr>
      <w:del w:id="95" w:author="2 редакция" w:date="2019-09-26T14:10:00Z">
        <w:r w:rsidRPr="00090B3C">
          <w:rPr>
            <w:rFonts w:ascii="Times New Roman" w:eastAsia="Times New Roman" w:hAnsi="Times New Roman" w:cs="Times New Roman"/>
            <w:b/>
            <w:sz w:val="28"/>
            <w:szCs w:val="28"/>
            <w:lang w:eastAsia="ru-RU"/>
          </w:rPr>
          <w:delText>Национальных</w:delText>
        </w:r>
      </w:del>
      <w:ins w:id="96" w:author="2 редакция" w:date="2019-09-26T14:10:00Z">
        <w:r w:rsidR="00CA77EE">
          <w:rPr>
            <w:rFonts w:ascii="Times New Roman" w:eastAsia="Times New Roman" w:hAnsi="Times New Roman" w:cs="Times New Roman"/>
            <w:b/>
            <w:sz w:val="28"/>
            <w:szCs w:val="28"/>
            <w:lang w:eastAsia="ru-RU"/>
          </w:rPr>
          <w:t>н</w:t>
        </w:r>
        <w:r w:rsidR="00CA77EE" w:rsidRPr="009B5A0C">
          <w:rPr>
            <w:rFonts w:ascii="Times New Roman" w:eastAsia="Times New Roman" w:hAnsi="Times New Roman" w:cs="Times New Roman"/>
            <w:b/>
            <w:sz w:val="28"/>
            <w:szCs w:val="28"/>
            <w:lang w:eastAsia="ru-RU"/>
          </w:rPr>
          <w:t>ациональных</w:t>
        </w:r>
      </w:ins>
      <w:r w:rsidR="00CA77EE" w:rsidRPr="009B5A0C">
        <w:rPr>
          <w:rFonts w:ascii="Times New Roman" w:eastAsia="Times New Roman" w:hAnsi="Times New Roman" w:cs="Times New Roman"/>
          <w:b/>
          <w:sz w:val="28"/>
          <w:szCs w:val="28"/>
          <w:lang w:eastAsia="ru-RU"/>
        </w:rPr>
        <w:t xml:space="preserve"> стандартов и сводов правил (частей таких стандартов</w:t>
      </w:r>
    </w:p>
    <w:p w14:paraId="673E7CD1" w14:textId="16098EDF" w:rsidR="00CA77EE" w:rsidRDefault="00CA77EE" w:rsidP="00CA77EE">
      <w:pPr>
        <w:widowControl w:val="0"/>
        <w:autoSpaceDE w:val="0"/>
        <w:autoSpaceDN w:val="0"/>
        <w:spacing w:after="0" w:line="240" w:lineRule="auto"/>
        <w:jc w:val="center"/>
        <w:rPr>
          <w:ins w:id="97" w:author="2 редакция" w:date="2019-09-26T14:10:00Z"/>
          <w:rFonts w:ascii="Times New Roman" w:eastAsia="Times New Roman" w:hAnsi="Times New Roman" w:cs="Times New Roman"/>
          <w:b/>
          <w:sz w:val="28"/>
          <w:szCs w:val="28"/>
          <w:lang w:eastAsia="ru-RU"/>
        </w:rPr>
      </w:pPr>
      <w:ins w:id="98" w:author="2 редакция" w:date="2019-09-26T14:10:00Z">
        <w:r>
          <w:rPr>
            <w:rFonts w:ascii="Times New Roman" w:eastAsia="Times New Roman" w:hAnsi="Times New Roman" w:cs="Times New Roman"/>
            <w:b/>
            <w:sz w:val="28"/>
            <w:szCs w:val="28"/>
            <w:lang w:eastAsia="ru-RU"/>
          </w:rPr>
          <w:t xml:space="preserve"> </w:t>
        </w:r>
      </w:ins>
      <w:r w:rsidRPr="009B5A0C">
        <w:rPr>
          <w:rFonts w:ascii="Times New Roman" w:eastAsia="Times New Roman" w:hAnsi="Times New Roman" w:cs="Times New Roman"/>
          <w:b/>
          <w:sz w:val="28"/>
          <w:szCs w:val="28"/>
          <w:lang w:eastAsia="ru-RU"/>
        </w:rPr>
        <w:t xml:space="preserve">и сводов правил), в результате применения которых </w:t>
      </w:r>
    </w:p>
    <w:p w14:paraId="2459C6AA" w14:textId="77777777" w:rsidR="00C23D38" w:rsidRPr="00090B3C" w:rsidRDefault="00CA77EE" w:rsidP="00C23D38">
      <w:pPr>
        <w:widowControl w:val="0"/>
        <w:autoSpaceDE w:val="0"/>
        <w:autoSpaceDN w:val="0"/>
        <w:spacing w:after="0" w:line="240" w:lineRule="auto"/>
        <w:jc w:val="center"/>
        <w:rPr>
          <w:del w:id="99" w:author="2 редакция" w:date="2019-09-26T14:10:00Z"/>
          <w:rFonts w:ascii="Times New Roman" w:eastAsia="Times New Roman" w:hAnsi="Times New Roman" w:cs="Times New Roman"/>
          <w:b/>
          <w:sz w:val="28"/>
          <w:szCs w:val="28"/>
          <w:lang w:eastAsia="ru-RU"/>
        </w:rPr>
      </w:pPr>
      <w:r w:rsidRPr="009B5A0C">
        <w:rPr>
          <w:rFonts w:ascii="Times New Roman" w:eastAsia="Times New Roman" w:hAnsi="Times New Roman" w:cs="Times New Roman"/>
          <w:b/>
          <w:sz w:val="28"/>
          <w:szCs w:val="28"/>
          <w:lang w:eastAsia="ru-RU"/>
        </w:rPr>
        <w:t xml:space="preserve">на обязательной </w:t>
      </w:r>
    </w:p>
    <w:p w14:paraId="23273828" w14:textId="77777777" w:rsidR="00C23D38" w:rsidRPr="00090B3C" w:rsidRDefault="00CA77EE" w:rsidP="00C23D38">
      <w:pPr>
        <w:widowControl w:val="0"/>
        <w:autoSpaceDE w:val="0"/>
        <w:autoSpaceDN w:val="0"/>
        <w:spacing w:after="0" w:line="240" w:lineRule="auto"/>
        <w:jc w:val="center"/>
        <w:rPr>
          <w:del w:id="100" w:author="2 редакция" w:date="2019-09-26T14:10:00Z"/>
          <w:rFonts w:ascii="Times New Roman" w:eastAsia="Times New Roman" w:hAnsi="Times New Roman" w:cs="Times New Roman"/>
          <w:b/>
          <w:sz w:val="28"/>
          <w:szCs w:val="28"/>
          <w:lang w:eastAsia="ru-RU"/>
        </w:rPr>
      </w:pPr>
      <w:r w:rsidRPr="009B5A0C">
        <w:rPr>
          <w:rFonts w:ascii="Times New Roman" w:eastAsia="Times New Roman" w:hAnsi="Times New Roman" w:cs="Times New Roman"/>
          <w:b/>
          <w:sz w:val="28"/>
          <w:szCs w:val="28"/>
          <w:lang w:eastAsia="ru-RU"/>
        </w:rPr>
        <w:t>основе обеспечивается соблюдение требований Федерального закона</w:t>
      </w:r>
    </w:p>
    <w:p w14:paraId="63474BFE" w14:textId="77777777" w:rsidR="00CA77EE" w:rsidRDefault="00CA77EE" w:rsidP="00CA77EE">
      <w:pPr>
        <w:widowControl w:val="0"/>
        <w:autoSpaceDE w:val="0"/>
        <w:autoSpaceDN w:val="0"/>
        <w:spacing w:after="0" w:line="240" w:lineRule="auto"/>
        <w:jc w:val="center"/>
        <w:rPr>
          <w:ins w:id="101" w:author="2 редакция" w:date="2019-09-26T14:10:00Z"/>
          <w:rFonts w:ascii="Times New Roman" w:eastAsia="Times New Roman" w:hAnsi="Times New Roman" w:cs="Times New Roman"/>
          <w:b/>
          <w:sz w:val="28"/>
          <w:szCs w:val="28"/>
          <w:lang w:eastAsia="ru-RU"/>
        </w:rPr>
      </w:pPr>
      <w:ins w:id="102" w:author="2 редакция" w:date="2019-09-26T14:10:00Z">
        <w:r>
          <w:rPr>
            <w:rFonts w:ascii="Times New Roman" w:eastAsia="Times New Roman" w:hAnsi="Times New Roman" w:cs="Times New Roman"/>
            <w:b/>
            <w:sz w:val="28"/>
            <w:szCs w:val="28"/>
            <w:lang w:eastAsia="ru-RU"/>
          </w:rPr>
          <w:t xml:space="preserve"> </w:t>
        </w:r>
      </w:ins>
      <w:r w:rsidRPr="009B5A0C">
        <w:rPr>
          <w:rFonts w:ascii="Times New Roman" w:eastAsia="Times New Roman" w:hAnsi="Times New Roman" w:cs="Times New Roman"/>
          <w:b/>
          <w:sz w:val="28"/>
          <w:szCs w:val="28"/>
          <w:lang w:eastAsia="ru-RU"/>
        </w:rPr>
        <w:t xml:space="preserve">«Технический регламент </w:t>
      </w:r>
    </w:p>
    <w:p w14:paraId="413B48F5" w14:textId="77777777" w:rsidR="00CA77EE" w:rsidRPr="009B5A0C" w:rsidRDefault="00CA77EE" w:rsidP="00CA77E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B5A0C">
        <w:rPr>
          <w:rFonts w:ascii="Times New Roman" w:eastAsia="Times New Roman" w:hAnsi="Times New Roman" w:cs="Times New Roman"/>
          <w:b/>
          <w:sz w:val="28"/>
          <w:szCs w:val="28"/>
          <w:lang w:eastAsia="ru-RU"/>
        </w:rPr>
        <w:t>о безопасности зданий и сооружений»</w:t>
      </w:r>
    </w:p>
    <w:p w14:paraId="1A6AB83F" w14:textId="77777777" w:rsidR="00CA77EE" w:rsidRPr="009B5A0C" w:rsidRDefault="00CA77EE" w:rsidP="00CA77EE">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Change w:id="103" w:author="2 редакция" w:date="2019-09-26T14:10:00Z">
          <w:pPr>
            <w:widowControl w:val="0"/>
            <w:autoSpaceDE w:val="0"/>
            <w:autoSpaceDN w:val="0"/>
            <w:spacing w:after="0" w:line="240" w:lineRule="auto"/>
            <w:jc w:val="center"/>
          </w:pPr>
        </w:pPrChange>
      </w:pPr>
    </w:p>
    <w:p w14:paraId="0B2B092E" w14:textId="77777777" w:rsidR="00CA77EE" w:rsidRPr="009B5A0C" w:rsidRDefault="00CA77EE" w:rsidP="00CA77EE">
      <w:pPr>
        <w:widowControl w:val="0"/>
        <w:autoSpaceDE w:val="0"/>
        <w:autoSpaceDN w:val="0"/>
        <w:spacing w:after="0" w:line="240" w:lineRule="auto"/>
        <w:ind w:firstLine="567"/>
        <w:rPr>
          <w:rFonts w:ascii="Times New Roman" w:eastAsia="Times New Roman" w:hAnsi="Times New Roman" w:cs="Times New Roman"/>
          <w:b/>
          <w:sz w:val="28"/>
          <w:szCs w:val="28"/>
          <w:lang w:eastAsia="ru-RU"/>
        </w:rPr>
        <w:pPrChange w:id="104" w:author="2 редакция" w:date="2019-09-26T14:10:00Z">
          <w:pPr>
            <w:widowControl w:val="0"/>
            <w:autoSpaceDE w:val="0"/>
            <w:autoSpaceDN w:val="0"/>
            <w:spacing w:after="0" w:line="240" w:lineRule="auto"/>
            <w:ind w:firstLine="426"/>
          </w:pPr>
        </w:pPrChange>
      </w:pPr>
      <w:r w:rsidRPr="009B5A0C">
        <w:rPr>
          <w:rFonts w:ascii="Times New Roman" w:eastAsia="Times New Roman" w:hAnsi="Times New Roman" w:cs="Times New Roman"/>
          <w:b/>
          <w:sz w:val="28"/>
          <w:szCs w:val="28"/>
          <w:lang w:eastAsia="ru-RU"/>
        </w:rPr>
        <w:t>Национальные стандарты</w:t>
      </w:r>
    </w:p>
    <w:p w14:paraId="0D0BD759" w14:textId="77777777" w:rsidR="00CA77EE" w:rsidRPr="009B5A0C" w:rsidRDefault="00CA77EE" w:rsidP="00CA77EE">
      <w:pPr>
        <w:widowControl w:val="0"/>
        <w:autoSpaceDE w:val="0"/>
        <w:autoSpaceDN w:val="0"/>
        <w:spacing w:after="0" w:line="240" w:lineRule="auto"/>
        <w:ind w:firstLine="567"/>
        <w:rPr>
          <w:rFonts w:ascii="Times New Roman" w:eastAsia="Times New Roman" w:hAnsi="Times New Roman" w:cs="Times New Roman"/>
          <w:b/>
          <w:sz w:val="24"/>
          <w:szCs w:val="24"/>
          <w:lang w:eastAsia="ru-RU"/>
        </w:rPr>
        <w:pPrChange w:id="105" w:author="2 редакция" w:date="2019-09-26T14:10:00Z">
          <w:pPr>
            <w:widowControl w:val="0"/>
            <w:tabs>
              <w:tab w:val="left" w:pos="1134"/>
            </w:tabs>
            <w:autoSpaceDE w:val="0"/>
            <w:autoSpaceDN w:val="0"/>
            <w:spacing w:after="0" w:line="240" w:lineRule="auto"/>
            <w:ind w:firstLine="567"/>
          </w:pPr>
        </w:pPrChange>
      </w:pPr>
    </w:p>
    <w:p w14:paraId="1A511633" w14:textId="333B6B1E" w:rsidR="00CA77EE"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06" w:author="2 редакция" w:date="2019-09-26T14:10:00Z">
          <w:pPr>
            <w:pStyle w:val="a3"/>
            <w:numPr>
              <w:numId w:val="5"/>
            </w:numPr>
            <w:tabs>
              <w:tab w:val="left" w:pos="567"/>
              <w:tab w:val="left" w:pos="1134"/>
            </w:tabs>
            <w:spacing w:after="0" w:line="240" w:lineRule="auto"/>
            <w:ind w:left="360" w:hanging="360"/>
            <w:jc w:val="both"/>
          </w:pPr>
        </w:pPrChange>
      </w:pPr>
      <w:r w:rsidRPr="009B5A0C">
        <w:rPr>
          <w:rFonts w:ascii="Times New Roman" w:hAnsi="Times New Roman"/>
          <w:sz w:val="28"/>
          <w:szCs w:val="28"/>
        </w:rPr>
        <w:t>ГОСТ 27751</w:t>
      </w:r>
      <w:r>
        <w:rPr>
          <w:rFonts w:ascii="Times New Roman" w:hAnsi="Times New Roman"/>
          <w:sz w:val="28"/>
          <w:szCs w:val="28"/>
        </w:rPr>
        <w:t>-</w:t>
      </w:r>
      <w:r w:rsidRPr="009B5A0C">
        <w:rPr>
          <w:rFonts w:ascii="Times New Roman" w:hAnsi="Times New Roman"/>
          <w:sz w:val="28"/>
          <w:szCs w:val="28"/>
        </w:rPr>
        <w:t>2014 «Надежность строительных конструкций и оснований. Основные положения». Разделы 1</w:t>
      </w:r>
      <w:del w:id="107" w:author="2 редакция" w:date="2019-09-26T14:10:00Z">
        <w:r w:rsidR="00C23D38" w:rsidRPr="00090B3C">
          <w:rPr>
            <w:rFonts w:ascii="Times New Roman" w:hAnsi="Times New Roman"/>
            <w:sz w:val="28"/>
            <w:szCs w:val="28"/>
          </w:rPr>
          <w:delText xml:space="preserve"> (пункт 1.2),</w:delText>
        </w:r>
      </w:del>
      <w:ins w:id="10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3, 4 (пункты 4.1, 4.2), 5 (за исключением пункта </w:t>
      </w:r>
      <w:ins w:id="109" w:author="2 редакция" w:date="2019-09-26T14:10:00Z">
        <w:r w:rsidRPr="009B5A0C">
          <w:rPr>
            <w:rFonts w:ascii="Times New Roman" w:hAnsi="Times New Roman"/>
            <w:sz w:val="28"/>
            <w:szCs w:val="28"/>
          </w:rPr>
          <w:t xml:space="preserve">второго абзаца пункта 5.1.4, пунктов 5.2.3, </w:t>
        </w:r>
      </w:ins>
      <w:r w:rsidRPr="009B5A0C">
        <w:rPr>
          <w:rFonts w:ascii="Times New Roman" w:hAnsi="Times New Roman"/>
          <w:sz w:val="28"/>
          <w:szCs w:val="28"/>
        </w:rPr>
        <w:t xml:space="preserve">5.2.6), 6 (за исключением </w:t>
      </w:r>
      <w:del w:id="110" w:author="2 редакция" w:date="2019-09-26T14:10:00Z">
        <w:r w:rsidR="00C23D38" w:rsidRPr="00090B3C">
          <w:rPr>
            <w:rFonts w:ascii="Times New Roman" w:hAnsi="Times New Roman"/>
            <w:sz w:val="28"/>
            <w:szCs w:val="28"/>
          </w:rPr>
          <w:delText>пункта</w:delText>
        </w:r>
      </w:del>
      <w:ins w:id="111" w:author="2 редакция" w:date="2019-09-26T14:10:00Z">
        <w:r w:rsidRPr="009B5A0C">
          <w:rPr>
            <w:rFonts w:ascii="Times New Roman" w:hAnsi="Times New Roman"/>
            <w:sz w:val="28"/>
            <w:szCs w:val="28"/>
          </w:rPr>
          <w:t>пункт</w:t>
        </w:r>
        <w:r>
          <w:rPr>
            <w:rFonts w:ascii="Times New Roman" w:hAnsi="Times New Roman"/>
            <w:sz w:val="28"/>
            <w:szCs w:val="28"/>
          </w:rPr>
          <w:t>ов</w:t>
        </w:r>
      </w:ins>
      <w:r w:rsidRPr="009B5A0C">
        <w:rPr>
          <w:rFonts w:ascii="Times New Roman" w:hAnsi="Times New Roman"/>
          <w:sz w:val="28"/>
          <w:szCs w:val="28"/>
        </w:rPr>
        <w:t xml:space="preserve"> 6.1.1</w:t>
      </w:r>
      <w:ins w:id="112" w:author="2 редакция" w:date="2019-09-26T14:10:00Z">
        <w:r w:rsidRPr="009B5A0C">
          <w:rPr>
            <w:rFonts w:ascii="Times New Roman" w:hAnsi="Times New Roman"/>
            <w:sz w:val="28"/>
            <w:szCs w:val="28"/>
          </w:rPr>
          <w:t>, 6.2.1, второго абзаца пункт</w:t>
        </w:r>
        <w:r>
          <w:rPr>
            <w:rFonts w:ascii="Times New Roman" w:hAnsi="Times New Roman"/>
            <w:sz w:val="28"/>
            <w:szCs w:val="28"/>
          </w:rPr>
          <w:t>а</w:t>
        </w:r>
        <w:r w:rsidRPr="009B5A0C">
          <w:rPr>
            <w:rFonts w:ascii="Times New Roman" w:hAnsi="Times New Roman"/>
            <w:sz w:val="28"/>
            <w:szCs w:val="28"/>
          </w:rPr>
          <w:t xml:space="preserve"> 6.2.3, </w:t>
        </w:r>
        <w:r>
          <w:rPr>
            <w:rFonts w:ascii="Times New Roman" w:hAnsi="Times New Roman"/>
            <w:sz w:val="28"/>
            <w:szCs w:val="28"/>
          </w:rPr>
          <w:t xml:space="preserve">пунктов </w:t>
        </w:r>
        <w:r w:rsidRPr="009B5A0C">
          <w:rPr>
            <w:rFonts w:ascii="Times New Roman" w:hAnsi="Times New Roman"/>
            <w:sz w:val="28"/>
            <w:szCs w:val="28"/>
          </w:rPr>
          <w:t>6.2.4, 6.3.4</w:t>
        </w:r>
      </w:ins>
      <w:r w:rsidRPr="009B5A0C">
        <w:rPr>
          <w:rFonts w:ascii="Times New Roman" w:hAnsi="Times New Roman"/>
          <w:sz w:val="28"/>
          <w:szCs w:val="28"/>
        </w:rPr>
        <w:t>), 7</w:t>
      </w:r>
      <w:del w:id="113" w:author="2 редакция" w:date="2019-09-26T14:10:00Z">
        <w:r w:rsidR="00C23D38">
          <w:rPr>
            <w:rFonts w:ascii="Times New Roman" w:hAnsi="Times New Roman"/>
            <w:sz w:val="28"/>
            <w:szCs w:val="28"/>
          </w:rPr>
          <w:delText>-</w:delText>
        </w:r>
      </w:del>
      <w:ins w:id="114" w:author="2 редакция" w:date="2019-09-26T14:10:00Z">
        <w:r w:rsidRPr="009B5A0C">
          <w:rPr>
            <w:rFonts w:ascii="Times New Roman" w:hAnsi="Times New Roman"/>
            <w:sz w:val="28"/>
            <w:szCs w:val="28"/>
          </w:rPr>
          <w:t xml:space="preserve"> (за исключением пунктов 7.6, 7.9), 8, 9, 10 (за исключением второго абзаца пункта 10.2, пункт</w:t>
        </w:r>
        <w:r>
          <w:rPr>
            <w:rFonts w:ascii="Times New Roman" w:hAnsi="Times New Roman"/>
            <w:sz w:val="28"/>
            <w:szCs w:val="28"/>
          </w:rPr>
          <w:t>а</w:t>
        </w:r>
        <w:r w:rsidRPr="009B5A0C">
          <w:rPr>
            <w:rFonts w:ascii="Times New Roman" w:hAnsi="Times New Roman"/>
            <w:sz w:val="28"/>
            <w:szCs w:val="28"/>
          </w:rPr>
          <w:t xml:space="preserve"> 10.3), 11, 12 (за исключением пункта 12.4), </w:t>
        </w:r>
      </w:ins>
      <w:r w:rsidRPr="009B5A0C">
        <w:rPr>
          <w:rFonts w:ascii="Times New Roman" w:hAnsi="Times New Roman"/>
          <w:sz w:val="28"/>
          <w:szCs w:val="28"/>
        </w:rPr>
        <w:t>13</w:t>
      </w:r>
      <w:del w:id="115" w:author="2 редакция" w:date="2019-09-26T14:10:00Z">
        <w:r w:rsidR="00C23D38" w:rsidRPr="00090B3C">
          <w:rPr>
            <w:rFonts w:ascii="Times New Roman" w:hAnsi="Times New Roman"/>
            <w:sz w:val="28"/>
            <w:szCs w:val="28"/>
          </w:rPr>
          <w:delText>.</w:delText>
        </w:r>
      </w:del>
      <w:ins w:id="116" w:author="2 редакция" w:date="2019-09-26T14:10:00Z">
        <w:r w:rsidRPr="009B5A0C">
          <w:rPr>
            <w:rFonts w:ascii="Times New Roman" w:hAnsi="Times New Roman"/>
            <w:sz w:val="28"/>
            <w:szCs w:val="28"/>
          </w:rPr>
          <w:t xml:space="preserve"> (за исключением пунктов 13.3, 13.4, 13.6).</w:t>
        </w:r>
      </w:ins>
    </w:p>
    <w:p w14:paraId="33CD6417"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17" w:author="2 редакция" w:date="2019-09-26T14:10:00Z">
          <w:pPr>
            <w:pStyle w:val="a3"/>
            <w:tabs>
              <w:tab w:val="left" w:pos="567"/>
              <w:tab w:val="left" w:pos="1134"/>
            </w:tabs>
            <w:spacing w:after="0" w:line="240" w:lineRule="auto"/>
            <w:ind w:left="0" w:firstLine="567"/>
            <w:jc w:val="both"/>
          </w:pPr>
        </w:pPrChange>
      </w:pPr>
    </w:p>
    <w:p w14:paraId="69859DB8" w14:textId="6C3B2CB9" w:rsidR="00CA77EE" w:rsidRDefault="00CA77EE" w:rsidP="00CA77EE">
      <w:pPr>
        <w:pStyle w:val="a3"/>
        <w:numPr>
          <w:ilvl w:val="0"/>
          <w:numId w:val="5"/>
        </w:numPr>
        <w:tabs>
          <w:tab w:val="left" w:pos="426"/>
        </w:tabs>
        <w:spacing w:after="0" w:line="240" w:lineRule="auto"/>
        <w:ind w:left="0" w:firstLine="567"/>
        <w:jc w:val="both"/>
        <w:rPr>
          <w:rFonts w:ascii="Times New Roman" w:hAnsi="Times New Roman"/>
          <w:sz w:val="28"/>
          <w:szCs w:val="28"/>
        </w:rPr>
        <w:pPrChange w:id="11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ГОСТ 31937</w:t>
      </w:r>
      <w:r>
        <w:rPr>
          <w:rFonts w:ascii="Times New Roman" w:hAnsi="Times New Roman"/>
          <w:sz w:val="28"/>
          <w:szCs w:val="28"/>
        </w:rPr>
        <w:t>-</w:t>
      </w:r>
      <w:r w:rsidRPr="009B5A0C">
        <w:rPr>
          <w:rFonts w:ascii="Times New Roman" w:hAnsi="Times New Roman"/>
          <w:sz w:val="28"/>
          <w:szCs w:val="28"/>
        </w:rPr>
        <w:t>2011 «Здания и сооружения. Правила обследования и мониторинга технического состояния». Разделы 1, 6 (пункты 6.2.</w:t>
      </w:r>
      <w:del w:id="119" w:author="2 редакция" w:date="2019-09-26T14:10:00Z">
        <w:r w:rsidR="00C23D38" w:rsidRPr="00090B3C">
          <w:rPr>
            <w:rFonts w:ascii="Times New Roman" w:hAnsi="Times New Roman"/>
            <w:sz w:val="28"/>
            <w:szCs w:val="28"/>
          </w:rPr>
          <w:delText>5, 6.2.</w:delText>
        </w:r>
      </w:del>
      <w:r w:rsidRPr="009B5A0C">
        <w:rPr>
          <w:rFonts w:ascii="Times New Roman" w:hAnsi="Times New Roman"/>
          <w:sz w:val="28"/>
          <w:szCs w:val="28"/>
        </w:rPr>
        <w:t>6, 6.3.2, 6.3.3, 6.4.18, 6.4.19, 6.4.20</w:t>
      </w:r>
      <w:del w:id="120" w:author="2 редакция" w:date="2019-09-26T14:10:00Z">
        <w:r w:rsidR="00C23D38" w:rsidRPr="00090B3C">
          <w:rPr>
            <w:rFonts w:ascii="Times New Roman" w:hAnsi="Times New Roman"/>
            <w:sz w:val="28"/>
            <w:szCs w:val="28"/>
          </w:rPr>
          <w:delText>), приложения Б, В, К, Л.</w:delText>
        </w:r>
      </w:del>
      <w:ins w:id="121" w:author="2 редакция" w:date="2019-09-26T14:10:00Z">
        <w:r w:rsidRPr="009B5A0C">
          <w:rPr>
            <w:rFonts w:ascii="Times New Roman" w:hAnsi="Times New Roman"/>
            <w:sz w:val="28"/>
            <w:szCs w:val="28"/>
          </w:rPr>
          <w:t>).</w:t>
        </w:r>
      </w:ins>
    </w:p>
    <w:p w14:paraId="4600941B" w14:textId="352FA9A6" w:rsidR="00CA77EE" w:rsidRPr="00483328" w:rsidRDefault="00C23D38" w:rsidP="00CA77EE">
      <w:pPr>
        <w:pStyle w:val="a3"/>
        <w:ind w:left="0" w:firstLine="567"/>
        <w:rPr>
          <w:rFonts w:ascii="Times New Roman" w:hAnsi="Times New Roman"/>
          <w:sz w:val="28"/>
          <w:szCs w:val="28"/>
        </w:rPr>
        <w:pPrChange w:id="122" w:author="2 редакция" w:date="2019-09-26T14:10:00Z">
          <w:pPr>
            <w:tabs>
              <w:tab w:val="left" w:pos="1134"/>
            </w:tabs>
            <w:spacing w:after="240" w:line="240" w:lineRule="auto"/>
            <w:ind w:firstLine="567"/>
            <w:jc w:val="both"/>
          </w:pPr>
        </w:pPrChange>
      </w:pPr>
      <w:del w:id="123" w:author="2 редакция" w:date="2019-09-26T14:10:00Z">
        <w:r w:rsidRPr="00090B3C">
          <w:rPr>
            <w:rFonts w:ascii="Times New Roman" w:hAnsi="Times New Roman"/>
            <w:sz w:val="28"/>
            <w:szCs w:val="28"/>
          </w:rPr>
          <w:delText>2(1). ГОСТ 18105</w:delText>
        </w:r>
        <w:r>
          <w:rPr>
            <w:rFonts w:ascii="Times New Roman" w:hAnsi="Times New Roman"/>
            <w:sz w:val="28"/>
            <w:szCs w:val="28"/>
          </w:rPr>
          <w:delText>-</w:delText>
        </w:r>
        <w:r w:rsidRPr="00090B3C">
          <w:rPr>
            <w:rFonts w:ascii="Times New Roman" w:hAnsi="Times New Roman"/>
            <w:sz w:val="28"/>
            <w:szCs w:val="28"/>
          </w:rPr>
          <w:delText xml:space="preserve">2010 </w:delText>
        </w:r>
        <w:r>
          <w:rPr>
            <w:rFonts w:ascii="Times New Roman" w:hAnsi="Times New Roman"/>
            <w:sz w:val="28"/>
            <w:szCs w:val="28"/>
          </w:rPr>
          <w:delText>«</w:delText>
        </w:r>
        <w:r w:rsidRPr="00090B3C">
          <w:rPr>
            <w:rFonts w:ascii="Times New Roman" w:hAnsi="Times New Roman"/>
            <w:sz w:val="28"/>
            <w:szCs w:val="28"/>
          </w:rPr>
          <w:delText>Бетоны. Правила контроля и оценки прочности</w:delText>
        </w:r>
        <w:r>
          <w:rPr>
            <w:rFonts w:ascii="Times New Roman" w:hAnsi="Times New Roman"/>
            <w:sz w:val="28"/>
            <w:szCs w:val="28"/>
          </w:rPr>
          <w:delText>»</w:delText>
        </w:r>
        <w:r w:rsidRPr="00090B3C">
          <w:rPr>
            <w:rFonts w:ascii="Times New Roman" w:hAnsi="Times New Roman"/>
            <w:sz w:val="28"/>
            <w:szCs w:val="28"/>
          </w:rPr>
          <w:delText>. Разделы 1, 4 (пункты 4.1</w:delText>
        </w:r>
        <w:r>
          <w:rPr>
            <w:rFonts w:ascii="Times New Roman" w:hAnsi="Times New Roman"/>
            <w:sz w:val="28"/>
            <w:szCs w:val="28"/>
          </w:rPr>
          <w:delText>-</w:delText>
        </w:r>
        <w:r w:rsidRPr="00090B3C">
          <w:rPr>
            <w:rFonts w:ascii="Times New Roman" w:hAnsi="Times New Roman"/>
            <w:sz w:val="28"/>
            <w:szCs w:val="28"/>
          </w:rPr>
          <w:delText>4.4, 4.8), 5 (пункты 5.5</w:delText>
        </w:r>
        <w:r>
          <w:rPr>
            <w:rFonts w:ascii="Times New Roman" w:hAnsi="Times New Roman"/>
            <w:sz w:val="28"/>
            <w:szCs w:val="28"/>
          </w:rPr>
          <w:delText>-</w:delText>
        </w:r>
        <w:r w:rsidRPr="00090B3C">
          <w:rPr>
            <w:rFonts w:ascii="Times New Roman" w:hAnsi="Times New Roman"/>
            <w:sz w:val="28"/>
            <w:szCs w:val="28"/>
          </w:rPr>
          <w:delText>5.10), 8 (пункты 8.2</w:delText>
        </w:r>
        <w:r>
          <w:rPr>
            <w:rFonts w:ascii="Times New Roman" w:hAnsi="Times New Roman"/>
            <w:sz w:val="28"/>
            <w:szCs w:val="28"/>
          </w:rPr>
          <w:delText>-</w:delText>
        </w:r>
        <w:r w:rsidRPr="00090B3C">
          <w:rPr>
            <w:rFonts w:ascii="Times New Roman" w:hAnsi="Times New Roman"/>
            <w:sz w:val="28"/>
            <w:szCs w:val="28"/>
          </w:rPr>
          <w:delText xml:space="preserve">8.4, 8.7) </w:delText>
        </w:r>
        <w:r>
          <w:rPr>
            <w:rFonts w:ascii="Times New Roman" w:hAnsi="Times New Roman"/>
            <w:sz w:val="28"/>
            <w:szCs w:val="28"/>
          </w:rPr>
          <w:delText xml:space="preserve">- </w:delText>
        </w:r>
        <w:r w:rsidRPr="00090B3C">
          <w:rPr>
            <w:rFonts w:ascii="Times New Roman" w:hAnsi="Times New Roman"/>
            <w:b/>
            <w:sz w:val="28"/>
            <w:szCs w:val="28"/>
          </w:rPr>
          <w:delText>до 1 января 2020 г.</w:delText>
        </w:r>
      </w:del>
    </w:p>
    <w:p w14:paraId="1F3E97BE" w14:textId="6DD93F65" w:rsidR="00CA77EE" w:rsidRDefault="00CA77EE" w:rsidP="00CA77EE">
      <w:pPr>
        <w:pStyle w:val="a3"/>
        <w:numPr>
          <w:ilvl w:val="0"/>
          <w:numId w:val="5"/>
        </w:numPr>
        <w:tabs>
          <w:tab w:val="left" w:pos="0"/>
          <w:tab w:val="left" w:pos="426"/>
        </w:tabs>
        <w:spacing w:after="0" w:line="240" w:lineRule="auto"/>
        <w:ind w:left="0" w:firstLine="567"/>
        <w:jc w:val="both"/>
        <w:rPr>
          <w:rFonts w:ascii="Times New Roman" w:hAnsi="Times New Roman"/>
          <w:sz w:val="28"/>
          <w:szCs w:val="28"/>
        </w:rPr>
        <w:pPrChange w:id="124" w:author="2 редакция" w:date="2019-09-26T14:10:00Z">
          <w:pPr>
            <w:tabs>
              <w:tab w:val="left" w:pos="1134"/>
            </w:tabs>
            <w:spacing w:after="240" w:line="240" w:lineRule="auto"/>
            <w:jc w:val="both"/>
          </w:pPr>
        </w:pPrChange>
      </w:pPr>
      <w:r w:rsidRPr="00483328">
        <w:rPr>
          <w:rFonts w:ascii="Times New Roman" w:hAnsi="Times New Roman"/>
          <w:sz w:val="28"/>
          <w:szCs w:val="28"/>
        </w:rPr>
        <w:t>ГОСТ 18105-2018 «Бетоны. Правила контроля и оценки прочности». Разделы 1, 4 (пункты 4.3</w:t>
      </w:r>
      <w:del w:id="125" w:author="2 редакция" w:date="2019-09-26T14:10:00Z">
        <w:r w:rsidR="00C23D38">
          <w:rPr>
            <w:rFonts w:ascii="Times New Roman" w:hAnsi="Times New Roman"/>
            <w:sz w:val="28"/>
            <w:szCs w:val="28"/>
          </w:rPr>
          <w:delText>-</w:delText>
        </w:r>
      </w:del>
      <w:ins w:id="126" w:author="2 редакция" w:date="2019-09-26T14:10:00Z">
        <w:r w:rsidRPr="00483328">
          <w:rPr>
            <w:rFonts w:ascii="Times New Roman" w:hAnsi="Times New Roman"/>
            <w:sz w:val="28"/>
            <w:szCs w:val="28"/>
          </w:rPr>
          <w:t xml:space="preserve"> – </w:t>
        </w:r>
      </w:ins>
      <w:r w:rsidRPr="00483328">
        <w:rPr>
          <w:rFonts w:ascii="Times New Roman" w:hAnsi="Times New Roman"/>
          <w:sz w:val="28"/>
          <w:szCs w:val="28"/>
        </w:rPr>
        <w:t>4.5, 4.7), 5</w:t>
      </w:r>
      <w:ins w:id="127" w:author="2 редакция" w:date="2019-09-26T14:10:00Z">
        <w:r w:rsidRPr="00483328">
          <w:rPr>
            <w:rFonts w:ascii="Times New Roman" w:hAnsi="Times New Roman"/>
            <w:sz w:val="28"/>
            <w:szCs w:val="28"/>
          </w:rPr>
          <w:t xml:space="preserve"> (за исключением пункта 5.5), 8 (пункты 8.1.1, 8.1.2, 8.2, 8.4</w:t>
        </w:r>
      </w:ins>
      <w:r w:rsidRPr="00483328">
        <w:rPr>
          <w:rFonts w:ascii="Times New Roman" w:hAnsi="Times New Roman"/>
          <w:sz w:val="28"/>
          <w:szCs w:val="28"/>
        </w:rPr>
        <w:t>, 8</w:t>
      </w:r>
      <w:del w:id="128" w:author="2 редакция" w:date="2019-09-26T14:10:00Z">
        <w:r w:rsidR="00C23D38" w:rsidRPr="00090B3C">
          <w:rPr>
            <w:rFonts w:ascii="Times New Roman" w:hAnsi="Times New Roman"/>
            <w:sz w:val="28"/>
            <w:szCs w:val="28"/>
          </w:rPr>
          <w:delText xml:space="preserve"> (пункты</w:delText>
        </w:r>
      </w:del>
      <w:ins w:id="129" w:author="2 редакция" w:date="2019-09-26T14:10:00Z">
        <w:r w:rsidRPr="00483328">
          <w:rPr>
            <w:rFonts w:ascii="Times New Roman" w:hAnsi="Times New Roman"/>
            <w:sz w:val="28"/>
            <w:szCs w:val="28"/>
          </w:rPr>
          <w:t>.5.1 –</w:t>
        </w:r>
      </w:ins>
      <w:r w:rsidRPr="00483328">
        <w:rPr>
          <w:rFonts w:ascii="Times New Roman" w:hAnsi="Times New Roman"/>
          <w:sz w:val="28"/>
          <w:szCs w:val="28"/>
        </w:rPr>
        <w:t xml:space="preserve"> 8.</w:t>
      </w:r>
      <w:del w:id="130" w:author="2 редакция" w:date="2019-09-26T14:10:00Z">
        <w:r w:rsidR="00C23D38" w:rsidRPr="00090B3C">
          <w:rPr>
            <w:rFonts w:ascii="Times New Roman" w:hAnsi="Times New Roman"/>
            <w:sz w:val="28"/>
            <w:szCs w:val="28"/>
          </w:rPr>
          <w:delText>2, 8</w:delText>
        </w:r>
      </w:del>
      <w:ins w:id="131" w:author="2 редакция" w:date="2019-09-26T14:10:00Z">
        <w:r w:rsidRPr="00483328">
          <w:rPr>
            <w:rFonts w:ascii="Times New Roman" w:hAnsi="Times New Roman"/>
            <w:sz w:val="28"/>
            <w:szCs w:val="28"/>
          </w:rPr>
          <w:t>5</w:t>
        </w:r>
      </w:ins>
      <w:r w:rsidRPr="00483328">
        <w:rPr>
          <w:rFonts w:ascii="Times New Roman" w:hAnsi="Times New Roman"/>
          <w:sz w:val="28"/>
          <w:szCs w:val="28"/>
        </w:rPr>
        <w:t>.5</w:t>
      </w:r>
      <w:del w:id="132" w:author="2 редакция" w:date="2019-09-26T14:10:00Z">
        <w:r w:rsidR="00C23D38" w:rsidRPr="00090B3C">
          <w:rPr>
            <w:rFonts w:ascii="Times New Roman" w:hAnsi="Times New Roman"/>
            <w:sz w:val="28"/>
            <w:szCs w:val="28"/>
          </w:rPr>
          <w:delText>.2</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8.5.5) </w:delText>
        </w:r>
        <w:r w:rsidR="00C23D38">
          <w:rPr>
            <w:rFonts w:ascii="Times New Roman" w:hAnsi="Times New Roman"/>
            <w:sz w:val="28"/>
            <w:szCs w:val="28"/>
          </w:rPr>
          <w:delText xml:space="preserve">- </w:delText>
        </w:r>
        <w:r w:rsidR="00C23D38" w:rsidRPr="00090B3C">
          <w:rPr>
            <w:rFonts w:ascii="Times New Roman" w:hAnsi="Times New Roman"/>
            <w:b/>
            <w:sz w:val="28"/>
            <w:szCs w:val="28"/>
          </w:rPr>
          <w:delText>с 1 января 2020 г.</w:delText>
        </w:r>
      </w:del>
      <w:ins w:id="133" w:author="2 редакция" w:date="2019-09-26T14:10:00Z">
        <w:r w:rsidRPr="00483328">
          <w:rPr>
            <w:rFonts w:ascii="Times New Roman" w:hAnsi="Times New Roman"/>
            <w:sz w:val="28"/>
            <w:szCs w:val="28"/>
          </w:rPr>
          <w:t>)</w:t>
        </w:r>
        <w:r>
          <w:rPr>
            <w:rFonts w:ascii="Times New Roman" w:hAnsi="Times New Roman"/>
            <w:sz w:val="28"/>
            <w:szCs w:val="28"/>
          </w:rPr>
          <w:t>.</w:t>
        </w:r>
      </w:ins>
    </w:p>
    <w:p w14:paraId="4261E5D3" w14:textId="77777777" w:rsidR="00C23D38" w:rsidRPr="00090B3C" w:rsidRDefault="00C23D38" w:rsidP="00C23D38">
      <w:pPr>
        <w:tabs>
          <w:tab w:val="left" w:pos="1134"/>
        </w:tabs>
        <w:spacing w:after="240" w:line="240" w:lineRule="auto"/>
        <w:ind w:firstLine="567"/>
        <w:jc w:val="both"/>
        <w:rPr>
          <w:del w:id="134" w:author="2 редакция" w:date="2019-09-26T14:10:00Z"/>
          <w:rFonts w:ascii="Times New Roman" w:hAnsi="Times New Roman"/>
          <w:sz w:val="28"/>
          <w:szCs w:val="28"/>
        </w:rPr>
      </w:pPr>
      <w:del w:id="135" w:author="2 редакция" w:date="2019-09-26T14:10:00Z">
        <w:r w:rsidRPr="00090B3C">
          <w:rPr>
            <w:rFonts w:ascii="Times New Roman" w:hAnsi="Times New Roman"/>
            <w:sz w:val="28"/>
            <w:szCs w:val="28"/>
          </w:rPr>
          <w:delText>2(2). ГОСТ Р 52044</w:delText>
        </w:r>
        <w:r>
          <w:rPr>
            <w:rFonts w:ascii="Times New Roman" w:hAnsi="Times New Roman"/>
            <w:sz w:val="28"/>
            <w:szCs w:val="28"/>
          </w:rPr>
          <w:delText>-</w:delText>
        </w:r>
        <w:r w:rsidRPr="00090B3C">
          <w:rPr>
            <w:rFonts w:ascii="Times New Roman" w:hAnsi="Times New Roman"/>
            <w:sz w:val="28"/>
            <w:szCs w:val="28"/>
          </w:rPr>
          <w:delText xml:space="preserve">2003 </w:delText>
        </w:r>
        <w:r>
          <w:rPr>
            <w:rFonts w:ascii="Times New Roman" w:hAnsi="Times New Roman"/>
            <w:sz w:val="28"/>
            <w:szCs w:val="28"/>
          </w:rPr>
          <w:delText>«</w:delText>
        </w:r>
        <w:r w:rsidRPr="00090B3C">
          <w:rPr>
            <w:rFonts w:ascii="Times New Roman" w:hAnsi="Times New Roman"/>
            <w:sz w:val="28"/>
            <w:szCs w:val="28"/>
          </w:rPr>
          <w:delTex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delText>
        </w:r>
        <w:r>
          <w:rPr>
            <w:rFonts w:ascii="Times New Roman" w:hAnsi="Times New Roman"/>
            <w:sz w:val="28"/>
            <w:szCs w:val="28"/>
          </w:rPr>
          <w:delText>»</w:delText>
        </w:r>
        <w:r w:rsidRPr="00090B3C">
          <w:rPr>
            <w:rFonts w:ascii="Times New Roman" w:hAnsi="Times New Roman"/>
            <w:sz w:val="28"/>
            <w:szCs w:val="28"/>
          </w:rPr>
          <w:delText>. Разделы 5 (пункты 5.1, 5.2, 5.4, 5.7), 6 (пункты 6.1, 6.4, 6.12, 6.13).</w:delText>
        </w:r>
      </w:del>
    </w:p>
    <w:p w14:paraId="3F5015E3" w14:textId="77777777" w:rsidR="00CA77EE" w:rsidRPr="00483328" w:rsidRDefault="00CA77EE" w:rsidP="00CA77EE">
      <w:pPr>
        <w:pStyle w:val="a3"/>
        <w:ind w:left="0" w:firstLine="567"/>
        <w:rPr>
          <w:ins w:id="136" w:author="2 редакция" w:date="2019-09-26T14:10:00Z"/>
          <w:rFonts w:ascii="Times New Roman" w:hAnsi="Times New Roman"/>
          <w:sz w:val="28"/>
          <w:szCs w:val="28"/>
        </w:rPr>
      </w:pPr>
    </w:p>
    <w:p w14:paraId="7E647256" w14:textId="77777777" w:rsidR="00CA77EE" w:rsidRDefault="00CA77EE" w:rsidP="00CA77EE">
      <w:pPr>
        <w:widowControl w:val="0"/>
        <w:tabs>
          <w:tab w:val="left" w:pos="567"/>
        </w:tabs>
        <w:autoSpaceDE w:val="0"/>
        <w:autoSpaceDN w:val="0"/>
        <w:spacing w:after="0" w:line="240" w:lineRule="auto"/>
        <w:ind w:firstLine="567"/>
        <w:jc w:val="both"/>
        <w:rPr>
          <w:rFonts w:ascii="Times New Roman" w:eastAsia="Times New Roman" w:hAnsi="Times New Roman" w:cs="Times New Roman"/>
          <w:b/>
          <w:sz w:val="28"/>
          <w:szCs w:val="28"/>
          <w:lang w:eastAsia="ru-RU"/>
        </w:rPr>
        <w:pPrChange w:id="137" w:author="2 редакция" w:date="2019-09-26T14:10:00Z">
          <w:pPr>
            <w:widowControl w:val="0"/>
            <w:tabs>
              <w:tab w:val="left" w:pos="1134"/>
            </w:tabs>
            <w:autoSpaceDE w:val="0"/>
            <w:autoSpaceDN w:val="0"/>
            <w:spacing w:after="0" w:line="240" w:lineRule="auto"/>
            <w:ind w:firstLine="567"/>
            <w:jc w:val="both"/>
          </w:pPr>
        </w:pPrChange>
      </w:pPr>
      <w:r w:rsidRPr="009B5A0C">
        <w:rPr>
          <w:rFonts w:ascii="Times New Roman" w:eastAsia="Times New Roman" w:hAnsi="Times New Roman" w:cs="Times New Roman"/>
          <w:b/>
          <w:sz w:val="28"/>
          <w:szCs w:val="28"/>
          <w:lang w:eastAsia="ru-RU"/>
        </w:rPr>
        <w:t>Своды правил</w:t>
      </w:r>
    </w:p>
    <w:p w14:paraId="6E835B61" w14:textId="77777777" w:rsidR="00CA77EE" w:rsidRPr="009B5A0C" w:rsidRDefault="00CA77EE" w:rsidP="00CA77EE">
      <w:pPr>
        <w:widowControl w:val="0"/>
        <w:tabs>
          <w:tab w:val="left" w:pos="567"/>
        </w:tabs>
        <w:autoSpaceDE w:val="0"/>
        <w:autoSpaceDN w:val="0"/>
        <w:spacing w:after="0" w:line="240" w:lineRule="auto"/>
        <w:ind w:firstLine="567"/>
        <w:jc w:val="both"/>
        <w:rPr>
          <w:rFonts w:ascii="Times New Roman" w:hAnsi="Times New Roman"/>
          <w:b/>
          <w:sz w:val="28"/>
          <w:rPrChange w:id="138" w:author="2 редакция" w:date="2019-09-26T14:10:00Z">
            <w:rPr>
              <w:sz w:val="28"/>
            </w:rPr>
          </w:rPrChange>
        </w:rPr>
        <w:pPrChange w:id="139" w:author="2 редакция" w:date="2019-09-26T14:10:00Z">
          <w:pPr>
            <w:pStyle w:val="ConsPlusNormal"/>
            <w:tabs>
              <w:tab w:val="left" w:pos="1134"/>
            </w:tabs>
            <w:ind w:firstLine="567"/>
            <w:jc w:val="both"/>
          </w:pPr>
        </w:pPrChange>
      </w:pPr>
    </w:p>
    <w:p w14:paraId="4055881B" w14:textId="5B4B4630" w:rsidR="00CA77EE" w:rsidRDefault="00CA77EE" w:rsidP="00CA77EE">
      <w:pPr>
        <w:pStyle w:val="a3"/>
        <w:numPr>
          <w:ilvl w:val="0"/>
          <w:numId w:val="5"/>
        </w:numPr>
        <w:tabs>
          <w:tab w:val="left" w:pos="0"/>
          <w:tab w:val="left" w:pos="426"/>
        </w:tabs>
        <w:spacing w:after="0" w:line="240" w:lineRule="auto"/>
        <w:ind w:left="0" w:firstLine="567"/>
        <w:jc w:val="both"/>
        <w:rPr>
          <w:rFonts w:ascii="Times New Roman" w:hAnsi="Times New Roman"/>
          <w:sz w:val="28"/>
          <w:szCs w:val="28"/>
        </w:rPr>
        <w:pPrChange w:id="14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14.13330.2018 «СНиП II</w:t>
      </w:r>
      <w:r>
        <w:rPr>
          <w:rFonts w:ascii="Times New Roman" w:hAnsi="Times New Roman"/>
          <w:sz w:val="28"/>
          <w:szCs w:val="28"/>
        </w:rPr>
        <w:t>-</w:t>
      </w:r>
      <w:r w:rsidRPr="009B5A0C">
        <w:rPr>
          <w:rFonts w:ascii="Times New Roman" w:hAnsi="Times New Roman"/>
          <w:sz w:val="28"/>
          <w:szCs w:val="28"/>
        </w:rPr>
        <w:t>7</w:t>
      </w:r>
      <w:r>
        <w:rPr>
          <w:rFonts w:ascii="Times New Roman" w:hAnsi="Times New Roman"/>
          <w:sz w:val="28"/>
          <w:szCs w:val="28"/>
        </w:rPr>
        <w:t>-</w:t>
      </w:r>
      <w:r w:rsidRPr="009B5A0C">
        <w:rPr>
          <w:rFonts w:ascii="Times New Roman" w:hAnsi="Times New Roman"/>
          <w:sz w:val="28"/>
          <w:szCs w:val="28"/>
        </w:rPr>
        <w:t>81* Строительство в сейсмических районах». Разделы 1</w:t>
      </w:r>
      <w:del w:id="141" w:author="2 редакция" w:date="2019-09-26T14:10:00Z">
        <w:r w:rsidR="00C23D38" w:rsidRPr="00090B3C">
          <w:rPr>
            <w:rFonts w:ascii="Times New Roman" w:hAnsi="Times New Roman"/>
            <w:sz w:val="28"/>
            <w:szCs w:val="28"/>
          </w:rPr>
          <w:delText>,</w:delText>
        </w:r>
      </w:del>
      <w:ins w:id="142" w:author="2 редакция" w:date="2019-09-26T14:10:00Z">
        <w:r w:rsidRPr="009B5A0C">
          <w:rPr>
            <w:rFonts w:ascii="Times New Roman" w:hAnsi="Times New Roman"/>
            <w:sz w:val="28"/>
            <w:szCs w:val="28"/>
          </w:rPr>
          <w:t xml:space="preserve"> (за исключением третьего абзаца и Примечания),</w:t>
        </w:r>
      </w:ins>
      <w:r w:rsidRPr="009B5A0C">
        <w:rPr>
          <w:rFonts w:ascii="Times New Roman" w:hAnsi="Times New Roman"/>
          <w:sz w:val="28"/>
          <w:szCs w:val="28"/>
        </w:rPr>
        <w:t xml:space="preserve"> 4</w:t>
      </w:r>
      <w:del w:id="143" w:author="2 редакция" w:date="2019-09-26T14:10:00Z">
        <w:r w:rsidR="00C23D38" w:rsidRPr="00090B3C">
          <w:rPr>
            <w:rFonts w:ascii="Times New Roman" w:hAnsi="Times New Roman"/>
            <w:sz w:val="28"/>
            <w:szCs w:val="28"/>
          </w:rPr>
          <w:delText>,</w:delText>
        </w:r>
      </w:del>
      <w:ins w:id="144" w:author="2 редакция" w:date="2019-09-26T14:10:00Z">
        <w:r w:rsidRPr="009B5A0C">
          <w:rPr>
            <w:rFonts w:ascii="Times New Roman" w:hAnsi="Times New Roman"/>
            <w:sz w:val="28"/>
            <w:szCs w:val="28"/>
          </w:rPr>
          <w:t xml:space="preserve"> (пункты 4.5, 4.6 за исключением первого абзаца),</w:t>
        </w:r>
      </w:ins>
      <w:r w:rsidRPr="009B5A0C">
        <w:rPr>
          <w:rFonts w:ascii="Times New Roman" w:hAnsi="Times New Roman"/>
          <w:sz w:val="28"/>
          <w:szCs w:val="28"/>
        </w:rPr>
        <w:t xml:space="preserve"> 5 (пункты 5.1, 5.2.1, 5.3</w:t>
      </w:r>
      <w:del w:id="14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46" w:author="2 редакция" w:date="2019-09-26T14:10:00Z">
        <w:r w:rsidRPr="009B5A0C">
          <w:rPr>
            <w:rFonts w:ascii="Times New Roman" w:hAnsi="Times New Roman"/>
            <w:sz w:val="28"/>
            <w:szCs w:val="28"/>
          </w:rPr>
          <w:t>, 5.4, 5.5 (за исключением пункта 2 примечания), 5.6, 5.7 (за исключением таблицы 5.2), 5.8 за исключением четвертого абзаца, 5</w:t>
        </w:r>
        <w:r>
          <w:rPr>
            <w:rFonts w:ascii="Times New Roman" w:hAnsi="Times New Roman"/>
            <w:sz w:val="28"/>
            <w:szCs w:val="28"/>
          </w:rPr>
          <w:t>.</w:t>
        </w:r>
        <w:r w:rsidRPr="009B5A0C">
          <w:rPr>
            <w:rFonts w:ascii="Times New Roman" w:hAnsi="Times New Roman"/>
            <w:sz w:val="28"/>
            <w:szCs w:val="28"/>
          </w:rPr>
          <w:t xml:space="preserve">10 – 5.13, 5.15 </w:t>
        </w:r>
        <w:r>
          <w:rPr>
            <w:rFonts w:ascii="Times New Roman" w:hAnsi="Times New Roman"/>
            <w:sz w:val="28"/>
            <w:szCs w:val="28"/>
          </w:rPr>
          <w:t>–</w:t>
        </w:r>
        <w:r w:rsidRPr="009B5A0C">
          <w:rPr>
            <w:rFonts w:ascii="Times New Roman" w:hAnsi="Times New Roman"/>
            <w:sz w:val="28"/>
            <w:szCs w:val="28"/>
          </w:rPr>
          <w:t xml:space="preserve"> 5.17,</w:t>
        </w:r>
      </w:ins>
      <w:r w:rsidRPr="009B5A0C">
        <w:rPr>
          <w:rFonts w:ascii="Times New Roman" w:hAnsi="Times New Roman"/>
          <w:sz w:val="28"/>
          <w:szCs w:val="28"/>
        </w:rPr>
        <w:t xml:space="preserve"> 5.20), 6 (пункты 6.1.1</w:t>
      </w:r>
      <w:del w:id="14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6.8.19, 6.</w:delText>
        </w:r>
      </w:del>
      <w:ins w:id="148" w:author="2 редакция" w:date="2019-09-26T14:10:00Z">
        <w:r w:rsidRPr="009B5A0C">
          <w:rPr>
            <w:rFonts w:ascii="Times New Roman" w:hAnsi="Times New Roman"/>
            <w:sz w:val="28"/>
            <w:szCs w:val="28"/>
          </w:rPr>
          <w:t>, 6.1.5 – 6.1.8, 6.2.4, 6.2.5, 6.2.6 за исключением второго абзаца, 6.2.7 – 6.3.5, 6.3.7</w:t>
        </w:r>
        <w:r>
          <w:rPr>
            <w:rFonts w:ascii="Times New Roman" w:hAnsi="Times New Roman"/>
            <w:sz w:val="28"/>
            <w:szCs w:val="28"/>
          </w:rPr>
          <w:t xml:space="preserve"> </w:t>
        </w:r>
        <w:r w:rsidRPr="009B5A0C">
          <w:rPr>
            <w:rFonts w:ascii="Times New Roman" w:hAnsi="Times New Roman"/>
            <w:sz w:val="28"/>
            <w:szCs w:val="28"/>
          </w:rPr>
          <w:t xml:space="preserve">– 6.4.1, 6.4.4, 6.4.5, 6.5.2 – 6.5.6, 6.6.3 – 6.7.2, 6.7.4, 6.7.6 – 6.7.11, 6.7.13, 6.8.2 – 6.8.4, 6.8.6, </w:t>
        </w:r>
        <w:r w:rsidRPr="009B5A0C">
          <w:rPr>
            <w:rFonts w:ascii="Times New Roman" w:hAnsi="Times New Roman"/>
            <w:sz w:val="28"/>
            <w:szCs w:val="28"/>
          </w:rPr>
          <w:lastRenderedPageBreak/>
          <w:t>6.8.8, 6.8.18, 6.</w:t>
        </w:r>
      </w:ins>
      <w:r w:rsidRPr="009B5A0C">
        <w:rPr>
          <w:rFonts w:ascii="Times New Roman" w:hAnsi="Times New Roman"/>
          <w:sz w:val="28"/>
          <w:szCs w:val="28"/>
        </w:rPr>
        <w:t>9.1, 6.9.</w:t>
      </w:r>
      <w:del w:id="149" w:author="2 редакция" w:date="2019-09-26T14:10:00Z">
        <w:r w:rsidR="00C23D38" w:rsidRPr="00090B3C">
          <w:rPr>
            <w:rFonts w:ascii="Times New Roman" w:hAnsi="Times New Roman"/>
            <w:sz w:val="28"/>
            <w:szCs w:val="28"/>
          </w:rPr>
          <w:delText xml:space="preserve">2, 6.9.4, 6.9.5, 6.10.1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6.17</w:delText>
        </w:r>
      </w:del>
      <w:ins w:id="150" w:author="2 редакция" w:date="2019-09-26T14:10:00Z">
        <w:r w:rsidRPr="009B5A0C">
          <w:rPr>
            <w:rFonts w:ascii="Times New Roman" w:hAnsi="Times New Roman"/>
            <w:sz w:val="28"/>
            <w:szCs w:val="28"/>
          </w:rPr>
          <w:t xml:space="preserve">5, 6.10.2, 6.10.4, 6.11.3, 6.11.4, 6.11.6 </w:t>
        </w:r>
        <w:r>
          <w:rPr>
            <w:rFonts w:ascii="Times New Roman" w:hAnsi="Times New Roman"/>
            <w:sz w:val="28"/>
            <w:szCs w:val="28"/>
          </w:rPr>
          <w:t>–</w:t>
        </w:r>
        <w:r w:rsidRPr="009B5A0C">
          <w:rPr>
            <w:rFonts w:ascii="Times New Roman" w:hAnsi="Times New Roman"/>
            <w:sz w:val="28"/>
            <w:szCs w:val="28"/>
          </w:rPr>
          <w:t xml:space="preserve"> 6.11.8, 6.11.12 – 6.12.2, 6.12.4 </w:t>
        </w:r>
        <w:r>
          <w:rPr>
            <w:rFonts w:ascii="Times New Roman" w:hAnsi="Times New Roman"/>
            <w:sz w:val="28"/>
            <w:szCs w:val="28"/>
          </w:rPr>
          <w:t>–</w:t>
        </w:r>
        <w:r w:rsidRPr="009B5A0C">
          <w:rPr>
            <w:rFonts w:ascii="Times New Roman" w:hAnsi="Times New Roman"/>
            <w:sz w:val="28"/>
            <w:szCs w:val="28"/>
          </w:rPr>
          <w:t xml:space="preserve"> 6.12.6, 6.12.11, 6.12.13, 6.12.15, 6.13.6 6.13.7, 6</w:t>
        </w:r>
      </w:ins>
      <w:r w:rsidRPr="009B5A0C">
        <w:rPr>
          <w:rFonts w:ascii="Times New Roman" w:hAnsi="Times New Roman"/>
          <w:sz w:val="28"/>
          <w:szCs w:val="28"/>
        </w:rPr>
        <w:t>.14</w:t>
      </w:r>
      <w:del w:id="151" w:author="2 редакция" w:date="2019-09-26T14:10:00Z">
        <w:r w:rsidR="00C23D38" w:rsidRPr="00090B3C">
          <w:rPr>
            <w:rFonts w:ascii="Times New Roman" w:hAnsi="Times New Roman"/>
            <w:sz w:val="28"/>
            <w:szCs w:val="28"/>
          </w:rPr>
          <w:delText>, 6.18.2), 7 (пункты 7.1</w:delText>
        </w:r>
        <w:r w:rsidR="00C23D38">
          <w:rPr>
            <w:rFonts w:ascii="Times New Roman" w:hAnsi="Times New Roman"/>
            <w:sz w:val="28"/>
            <w:szCs w:val="28"/>
          </w:rPr>
          <w:delText>-</w:delText>
        </w:r>
      </w:del>
      <w:ins w:id="152" w:author="2 редакция" w:date="2019-09-26T14:10:00Z">
        <w:r w:rsidRPr="009B5A0C">
          <w:rPr>
            <w:rFonts w:ascii="Times New Roman" w:hAnsi="Times New Roman"/>
            <w:sz w:val="28"/>
            <w:szCs w:val="28"/>
          </w:rPr>
          <w:t xml:space="preserve">.3, 6.14.5, 6.14.6, 6.14.8, 6.14.10, 6.14.14, 6.14.15, 6.15.2, 6.15.4, 6.15.5, 6.15.7 </w:t>
        </w:r>
        <w:r>
          <w:rPr>
            <w:rFonts w:ascii="Times New Roman" w:hAnsi="Times New Roman"/>
            <w:sz w:val="28"/>
            <w:szCs w:val="28"/>
          </w:rPr>
          <w:t>–</w:t>
        </w:r>
        <w:r w:rsidRPr="009B5A0C">
          <w:rPr>
            <w:rFonts w:ascii="Times New Roman" w:hAnsi="Times New Roman"/>
            <w:sz w:val="28"/>
            <w:szCs w:val="28"/>
          </w:rPr>
          <w:t xml:space="preserve"> 6.15.10, 6.15.12,</w:t>
        </w:r>
        <w:r>
          <w:rPr>
            <w:rFonts w:ascii="Times New Roman" w:hAnsi="Times New Roman"/>
            <w:sz w:val="28"/>
            <w:szCs w:val="28"/>
          </w:rPr>
          <w:t xml:space="preserve"> </w:t>
        </w:r>
        <w:r w:rsidRPr="009B5A0C">
          <w:rPr>
            <w:rFonts w:ascii="Times New Roman" w:hAnsi="Times New Roman"/>
            <w:sz w:val="28"/>
            <w:szCs w:val="28"/>
          </w:rPr>
          <w:t xml:space="preserve">6.15.13, 6.15.15 – 6.16.1, 6.16.3, 6.17.3 </w:t>
        </w:r>
        <w:r>
          <w:rPr>
            <w:rFonts w:ascii="Times New Roman" w:hAnsi="Times New Roman"/>
            <w:sz w:val="28"/>
            <w:szCs w:val="28"/>
          </w:rPr>
          <w:t>–</w:t>
        </w:r>
        <w:r w:rsidRPr="009B5A0C">
          <w:rPr>
            <w:rFonts w:ascii="Times New Roman" w:hAnsi="Times New Roman"/>
            <w:sz w:val="28"/>
            <w:szCs w:val="28"/>
          </w:rPr>
          <w:t xml:space="preserve"> 6.17.11, 6.17.13, 6.17.14, 6.18.2), 7 (пункты 7.1</w:t>
        </w:r>
        <w:r>
          <w:rPr>
            <w:rFonts w:ascii="Times New Roman" w:hAnsi="Times New Roman"/>
            <w:sz w:val="28"/>
            <w:szCs w:val="28"/>
          </w:rPr>
          <w:t>–</w:t>
        </w:r>
      </w:ins>
      <w:r w:rsidRPr="009B5A0C">
        <w:rPr>
          <w:rFonts w:ascii="Times New Roman" w:hAnsi="Times New Roman"/>
          <w:sz w:val="28"/>
          <w:szCs w:val="28"/>
        </w:rPr>
        <w:t>7.4), 8 (подраздел 8.1, пункты 8.2.1</w:t>
      </w:r>
      <w:del w:id="15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4" w:author="2 редакция" w:date="2019-09-26T14:10:00Z">
        <w:r w:rsidRPr="009B5A0C">
          <w:rPr>
            <w:rFonts w:ascii="Times New Roman" w:hAnsi="Times New Roman"/>
            <w:sz w:val="28"/>
            <w:szCs w:val="28"/>
          </w:rPr>
          <w:t xml:space="preserve">, 8.2.2, 8.2.4, 8.2.8 </w:t>
        </w:r>
        <w:r>
          <w:rPr>
            <w:rFonts w:ascii="Times New Roman" w:hAnsi="Times New Roman"/>
            <w:sz w:val="28"/>
            <w:szCs w:val="28"/>
          </w:rPr>
          <w:t>–</w:t>
        </w:r>
      </w:ins>
      <w:r w:rsidRPr="009B5A0C">
        <w:rPr>
          <w:rFonts w:ascii="Times New Roman" w:hAnsi="Times New Roman"/>
          <w:sz w:val="28"/>
          <w:szCs w:val="28"/>
        </w:rPr>
        <w:t xml:space="preserve"> 8.3.</w:t>
      </w:r>
      <w:del w:id="155" w:author="2 редакция" w:date="2019-09-26T14:10:00Z">
        <w:r w:rsidR="00C23D38" w:rsidRPr="00090B3C">
          <w:rPr>
            <w:rFonts w:ascii="Times New Roman" w:hAnsi="Times New Roman"/>
            <w:sz w:val="28"/>
            <w:szCs w:val="28"/>
          </w:rPr>
          <w:delText>6, 8.4.1</w:delText>
        </w:r>
      </w:del>
      <w:ins w:id="156" w:author="2 редакция" w:date="2019-09-26T14:10:00Z">
        <w:r w:rsidRPr="009B5A0C">
          <w:rPr>
            <w:rFonts w:ascii="Times New Roman" w:hAnsi="Times New Roman"/>
            <w:sz w:val="28"/>
            <w:szCs w:val="28"/>
          </w:rPr>
          <w:t>5</w:t>
        </w:r>
      </w:ins>
      <w:r w:rsidRPr="009B5A0C">
        <w:rPr>
          <w:rFonts w:ascii="Times New Roman" w:hAnsi="Times New Roman"/>
          <w:sz w:val="28"/>
          <w:szCs w:val="28"/>
        </w:rPr>
        <w:t>, 8.4.3, 8.4.5</w:t>
      </w:r>
      <w:del w:id="15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8" w:author="2 редакция" w:date="2019-09-26T14:10:00Z">
        <w:r w:rsidRPr="009B5A0C">
          <w:rPr>
            <w:rFonts w:ascii="Times New Roman" w:hAnsi="Times New Roman"/>
            <w:sz w:val="28"/>
            <w:szCs w:val="28"/>
          </w:rPr>
          <w:t>, 8.4.6, 8.4.8, 8.4.9, 8.4.10 (за исключением последнего абзаца), 8.4.12,</w:t>
        </w:r>
      </w:ins>
      <w:r w:rsidRPr="009B5A0C">
        <w:rPr>
          <w:rFonts w:ascii="Times New Roman" w:hAnsi="Times New Roman"/>
          <w:sz w:val="28"/>
          <w:szCs w:val="28"/>
        </w:rPr>
        <w:t xml:space="preserve"> 8.4.13,</w:t>
      </w:r>
      <w:del w:id="159" w:author="2 редакция" w:date="2019-09-26T14:10:00Z">
        <w:r w:rsidR="00C23D38" w:rsidRPr="00090B3C">
          <w:rPr>
            <w:rFonts w:ascii="Times New Roman" w:hAnsi="Times New Roman"/>
            <w:sz w:val="28"/>
            <w:szCs w:val="28"/>
          </w:rPr>
          <w:delText xml:space="preserve"> 8.4.17 </w:delText>
        </w:r>
        <w:r w:rsidR="00C23D38">
          <w:rPr>
            <w:rFonts w:ascii="Times New Roman" w:hAnsi="Times New Roman"/>
            <w:sz w:val="28"/>
            <w:szCs w:val="28"/>
          </w:rPr>
          <w:delText>-</w:delText>
        </w:r>
      </w:del>
      <w:r w:rsidRPr="009B5A0C">
        <w:rPr>
          <w:rFonts w:ascii="Times New Roman" w:hAnsi="Times New Roman"/>
          <w:sz w:val="28"/>
          <w:szCs w:val="28"/>
        </w:rPr>
        <w:t xml:space="preserve"> 8.4.21, 8.4.23 </w:t>
      </w:r>
      <w:del w:id="160" w:author="2 редакция" w:date="2019-09-26T14:10:00Z">
        <w:r w:rsidR="00C23D38">
          <w:rPr>
            <w:rFonts w:ascii="Times New Roman" w:hAnsi="Times New Roman"/>
            <w:sz w:val="28"/>
            <w:szCs w:val="28"/>
          </w:rPr>
          <w:delText>-</w:delText>
        </w:r>
      </w:del>
      <w:ins w:id="161" w:author="2 редакция" w:date="2019-09-26T14:10:00Z">
        <w:r>
          <w:rPr>
            <w:rFonts w:ascii="Times New Roman" w:hAnsi="Times New Roman"/>
            <w:sz w:val="28"/>
            <w:szCs w:val="28"/>
          </w:rPr>
          <w:t>–</w:t>
        </w:r>
      </w:ins>
      <w:r w:rsidRPr="009B5A0C">
        <w:rPr>
          <w:rFonts w:ascii="Times New Roman" w:hAnsi="Times New Roman"/>
          <w:sz w:val="28"/>
          <w:szCs w:val="28"/>
        </w:rPr>
        <w:t xml:space="preserve"> 8.4.25, 8.4.</w:t>
      </w:r>
      <w:del w:id="162" w:author="2 редакция" w:date="2019-09-26T14:10:00Z">
        <w:r w:rsidR="00C23D38" w:rsidRPr="00090B3C">
          <w:rPr>
            <w:rFonts w:ascii="Times New Roman" w:hAnsi="Times New Roman"/>
            <w:sz w:val="28"/>
            <w:szCs w:val="28"/>
          </w:rPr>
          <w:delText xml:space="preserve">27 </w:delText>
        </w:r>
        <w:r w:rsidR="00C23D38">
          <w:rPr>
            <w:rFonts w:ascii="Times New Roman" w:hAnsi="Times New Roman"/>
            <w:sz w:val="28"/>
            <w:szCs w:val="28"/>
          </w:rPr>
          <w:delText>-</w:delText>
        </w:r>
      </w:del>
      <w:ins w:id="163" w:author="2 редакция" w:date="2019-09-26T14:10:00Z">
        <w:r w:rsidRPr="009B5A0C">
          <w:rPr>
            <w:rFonts w:ascii="Times New Roman" w:hAnsi="Times New Roman"/>
            <w:sz w:val="28"/>
            <w:szCs w:val="28"/>
          </w:rPr>
          <w:t>28,</w:t>
        </w:r>
      </w:ins>
      <w:r w:rsidRPr="009B5A0C">
        <w:rPr>
          <w:rFonts w:ascii="Times New Roman" w:hAnsi="Times New Roman"/>
          <w:sz w:val="28"/>
          <w:szCs w:val="28"/>
        </w:rPr>
        <w:t xml:space="preserve"> 8.4.29, 8.4.31, 8.4.32, 8.4.34), 9 (пункты 9.</w:t>
      </w:r>
      <w:del w:id="164" w:author="2 редакция" w:date="2019-09-26T14:10:00Z">
        <w:r w:rsidR="00C23D38" w:rsidRPr="00090B3C">
          <w:rPr>
            <w:rFonts w:ascii="Times New Roman" w:hAnsi="Times New Roman"/>
            <w:sz w:val="28"/>
            <w:szCs w:val="28"/>
          </w:rPr>
          <w:delText>1.1</w:delText>
        </w:r>
      </w:del>
      <w:ins w:id="165" w:author="2 редакция" w:date="2019-09-26T14:10:00Z">
        <w:r w:rsidRPr="009B5A0C">
          <w:rPr>
            <w:rFonts w:ascii="Times New Roman" w:hAnsi="Times New Roman"/>
            <w:sz w:val="28"/>
            <w:szCs w:val="28"/>
          </w:rPr>
          <w:t>2.2, 9.2.10</w:t>
        </w:r>
      </w:ins>
      <w:r w:rsidRPr="009B5A0C">
        <w:rPr>
          <w:rFonts w:ascii="Times New Roman" w:hAnsi="Times New Roman"/>
          <w:sz w:val="28"/>
          <w:szCs w:val="28"/>
        </w:rPr>
        <w:t>, 9.</w:t>
      </w:r>
      <w:del w:id="166" w:author="2 редакция" w:date="2019-09-26T14:10:00Z">
        <w:r w:rsidR="00C23D38" w:rsidRPr="00090B3C">
          <w:rPr>
            <w:rFonts w:ascii="Times New Roman" w:hAnsi="Times New Roman"/>
            <w:sz w:val="28"/>
            <w:szCs w:val="28"/>
          </w:rPr>
          <w:delText xml:space="preserve">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9.2.10, 9.3.1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9.3.3, 9.3.5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w:delText>
        </w:r>
      </w:del>
      <w:r w:rsidRPr="009B5A0C">
        <w:rPr>
          <w:rFonts w:ascii="Times New Roman" w:hAnsi="Times New Roman"/>
          <w:sz w:val="28"/>
          <w:szCs w:val="28"/>
        </w:rPr>
        <w:t>3.10).</w:t>
      </w:r>
    </w:p>
    <w:p w14:paraId="2C5354FE" w14:textId="77777777" w:rsidR="00CA77EE" w:rsidRPr="009B5A0C" w:rsidRDefault="00CA77EE" w:rsidP="00CA77EE">
      <w:pPr>
        <w:pStyle w:val="a3"/>
        <w:tabs>
          <w:tab w:val="left" w:pos="0"/>
          <w:tab w:val="left" w:pos="426"/>
        </w:tabs>
        <w:spacing w:after="0" w:line="240" w:lineRule="auto"/>
        <w:ind w:left="0" w:firstLine="567"/>
        <w:jc w:val="both"/>
        <w:rPr>
          <w:rFonts w:ascii="Times New Roman" w:hAnsi="Times New Roman"/>
          <w:sz w:val="28"/>
          <w:szCs w:val="28"/>
        </w:rPr>
        <w:pPrChange w:id="167" w:author="2 редакция" w:date="2019-09-26T14:10:00Z">
          <w:pPr>
            <w:pStyle w:val="a3"/>
            <w:tabs>
              <w:tab w:val="left" w:pos="567"/>
              <w:tab w:val="left" w:pos="1134"/>
            </w:tabs>
            <w:spacing w:after="240" w:line="240" w:lineRule="auto"/>
            <w:ind w:left="567"/>
            <w:jc w:val="both"/>
          </w:pPr>
        </w:pPrChange>
      </w:pPr>
    </w:p>
    <w:p w14:paraId="13F05E4E" w14:textId="71D0966C" w:rsidR="00CA77EE" w:rsidRDefault="00CA77EE" w:rsidP="00CA77EE">
      <w:pPr>
        <w:pStyle w:val="a3"/>
        <w:numPr>
          <w:ilvl w:val="0"/>
          <w:numId w:val="5"/>
        </w:numPr>
        <w:tabs>
          <w:tab w:val="left" w:pos="0"/>
          <w:tab w:val="left" w:pos="426"/>
        </w:tabs>
        <w:spacing w:after="0" w:line="240" w:lineRule="auto"/>
        <w:ind w:left="0" w:firstLine="567"/>
        <w:jc w:val="both"/>
        <w:rPr>
          <w:rFonts w:ascii="Times New Roman" w:hAnsi="Times New Roman"/>
          <w:sz w:val="28"/>
          <w:szCs w:val="28"/>
        </w:rPr>
        <w:pPrChange w:id="16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15.13330.2012 «СНиП II</w:t>
      </w:r>
      <w:r>
        <w:rPr>
          <w:rFonts w:ascii="Times New Roman" w:hAnsi="Times New Roman"/>
          <w:sz w:val="28"/>
          <w:szCs w:val="28"/>
        </w:rPr>
        <w:t>-</w:t>
      </w:r>
      <w:r w:rsidRPr="009B5A0C">
        <w:rPr>
          <w:rFonts w:ascii="Times New Roman" w:hAnsi="Times New Roman"/>
          <w:sz w:val="28"/>
          <w:szCs w:val="28"/>
        </w:rPr>
        <w:t>22</w:t>
      </w:r>
      <w:r>
        <w:rPr>
          <w:rFonts w:ascii="Times New Roman" w:hAnsi="Times New Roman"/>
          <w:sz w:val="28"/>
          <w:szCs w:val="28"/>
        </w:rPr>
        <w:t>-</w:t>
      </w:r>
      <w:r w:rsidRPr="009B5A0C">
        <w:rPr>
          <w:rFonts w:ascii="Times New Roman" w:hAnsi="Times New Roman"/>
          <w:sz w:val="28"/>
          <w:szCs w:val="28"/>
        </w:rPr>
        <w:t xml:space="preserve">81* «Каменные и армокаменные конструкции» (с изм. № 1, </w:t>
      </w:r>
      <w:ins w:id="169"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2, </w:t>
      </w:r>
      <w:ins w:id="170"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3). Разделы 1, 4 (пункт 4.4), </w:t>
      </w:r>
      <w:del w:id="171"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10.</w:delText>
        </w:r>
      </w:del>
      <w:ins w:id="172" w:author="2 редакция" w:date="2019-09-26T14:10:00Z">
        <w:r w:rsidRPr="009B5A0C">
          <w:rPr>
            <w:rFonts w:ascii="Times New Roman" w:hAnsi="Times New Roman"/>
            <w:sz w:val="28"/>
            <w:szCs w:val="28"/>
          </w:rPr>
          <w:t>5, 6 (за исключением пунктов 6.19, 6.26), 7 (за исключением пунктов 7.7, 7.9, 7.12, 7.13, 7.15, 7.16, 7.18), 8, 9 (за исключением пунктов 9.2, 9.8, 9.10, 9.13, первого абзаца пункта 9.19, абзацев 7 – 12 пункта 9.30, пунктов 9.32.1, 9.32.2, 9.33, 9.34, 9.46, 9.47, второго абзаца пункта 9.59, 9.61, 9.69, 9.75, 9.79, 9.83), 10 (за исключением третьего абзаца</w:t>
        </w:r>
        <w:r w:rsidRPr="009B5A0C">
          <w:t xml:space="preserve"> </w:t>
        </w:r>
        <w:r w:rsidRPr="009B5A0C">
          <w:rPr>
            <w:rFonts w:ascii="Times New Roman" w:hAnsi="Times New Roman"/>
            <w:sz w:val="28"/>
            <w:szCs w:val="28"/>
          </w:rPr>
          <w:t>пункта 10.1, второго абзаца пункта 10.8, первого абзаца пункта 10.11).</w:t>
        </w:r>
      </w:ins>
    </w:p>
    <w:p w14:paraId="075E9B80"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73" w:author="2 редакция" w:date="2019-09-26T14:10:00Z">
          <w:pPr>
            <w:pStyle w:val="a3"/>
            <w:tabs>
              <w:tab w:val="left" w:pos="567"/>
              <w:tab w:val="left" w:pos="1134"/>
            </w:tabs>
            <w:spacing w:after="240" w:line="240" w:lineRule="auto"/>
            <w:ind w:left="0" w:firstLine="567"/>
            <w:jc w:val="both"/>
          </w:pPr>
        </w:pPrChange>
      </w:pPr>
    </w:p>
    <w:p w14:paraId="538023B6" w14:textId="61608F17" w:rsidR="00CA77EE" w:rsidRDefault="00CA77EE" w:rsidP="00CA77EE">
      <w:pPr>
        <w:pStyle w:val="a3"/>
        <w:numPr>
          <w:ilvl w:val="0"/>
          <w:numId w:val="5"/>
        </w:numPr>
        <w:tabs>
          <w:tab w:val="left" w:pos="426"/>
        </w:tabs>
        <w:spacing w:after="0" w:line="240" w:lineRule="auto"/>
        <w:ind w:left="0" w:firstLine="567"/>
        <w:jc w:val="both"/>
        <w:rPr>
          <w:rFonts w:ascii="Times New Roman" w:hAnsi="Times New Roman"/>
          <w:sz w:val="28"/>
          <w:szCs w:val="28"/>
        </w:rPr>
        <w:pPrChange w:id="174" w:author="2 редакция" w:date="2019-09-26T14:10:00Z">
          <w:pPr>
            <w:pStyle w:val="a3"/>
            <w:numPr>
              <w:numId w:val="5"/>
            </w:numPr>
            <w:tabs>
              <w:tab w:val="left" w:pos="567"/>
              <w:tab w:val="left" w:pos="1134"/>
            </w:tabs>
            <w:spacing w:after="240" w:line="240" w:lineRule="auto"/>
            <w:ind w:left="360" w:hanging="360"/>
            <w:jc w:val="both"/>
          </w:pPr>
        </w:pPrChange>
      </w:pPr>
      <w:r w:rsidRPr="00D651D0">
        <w:rPr>
          <w:rFonts w:ascii="Times New Roman" w:hAnsi="Times New Roman"/>
          <w:sz w:val="28"/>
          <w:szCs w:val="28"/>
        </w:rPr>
        <w:t xml:space="preserve">СП 16.13330.2017 «СНиП </w:t>
      </w:r>
      <w:del w:id="175" w:author="2 редакция" w:date="2019-09-26T14:10:00Z">
        <w:r w:rsidR="00C23D38" w:rsidRPr="00090B3C">
          <w:rPr>
            <w:rFonts w:ascii="Times New Roman" w:hAnsi="Times New Roman"/>
            <w:sz w:val="28"/>
            <w:szCs w:val="28"/>
          </w:rPr>
          <w:delText>II</w:delText>
        </w:r>
      </w:del>
      <w:ins w:id="176" w:author="2 редакция" w:date="2019-09-26T14:10:00Z">
        <w:r w:rsidRPr="00D651D0">
          <w:rPr>
            <w:rFonts w:ascii="Times New Roman" w:hAnsi="Times New Roman"/>
            <w:sz w:val="28"/>
            <w:szCs w:val="28"/>
          </w:rPr>
          <w:t>11</w:t>
        </w:r>
      </w:ins>
      <w:r>
        <w:rPr>
          <w:rFonts w:ascii="Times New Roman" w:hAnsi="Times New Roman"/>
          <w:sz w:val="28"/>
          <w:szCs w:val="28"/>
        </w:rPr>
        <w:t>-</w:t>
      </w:r>
      <w:r w:rsidRPr="00D651D0">
        <w:rPr>
          <w:rFonts w:ascii="Times New Roman" w:hAnsi="Times New Roman"/>
          <w:sz w:val="28"/>
          <w:szCs w:val="28"/>
        </w:rPr>
        <w:t>23</w:t>
      </w:r>
      <w:r>
        <w:rPr>
          <w:rFonts w:ascii="Times New Roman" w:hAnsi="Times New Roman"/>
          <w:sz w:val="28"/>
          <w:szCs w:val="28"/>
        </w:rPr>
        <w:t>-</w:t>
      </w:r>
      <w:r w:rsidRPr="00D651D0">
        <w:rPr>
          <w:rFonts w:ascii="Times New Roman" w:hAnsi="Times New Roman"/>
          <w:sz w:val="28"/>
          <w:szCs w:val="28"/>
        </w:rPr>
        <w:t xml:space="preserve">81* Стальные конструкции» (с изм. № 1). Разделы 1, 4 </w:t>
      </w:r>
      <w:del w:id="177"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6, 7 </w:delText>
        </w:r>
      </w:del>
      <w:r w:rsidRPr="00D651D0">
        <w:rPr>
          <w:rFonts w:ascii="Times New Roman" w:hAnsi="Times New Roman"/>
          <w:sz w:val="28"/>
          <w:szCs w:val="28"/>
        </w:rPr>
        <w:t xml:space="preserve">(за исключением </w:t>
      </w:r>
      <w:ins w:id="178" w:author="2 редакция" w:date="2019-09-26T14:10:00Z">
        <w:r w:rsidRPr="00D651D0">
          <w:rPr>
            <w:rFonts w:ascii="Times New Roman" w:hAnsi="Times New Roman"/>
            <w:sz w:val="28"/>
            <w:szCs w:val="28"/>
          </w:rPr>
          <w:t xml:space="preserve">последнего абзаца </w:t>
        </w:r>
      </w:ins>
      <w:r w:rsidRPr="00D651D0">
        <w:rPr>
          <w:rFonts w:ascii="Times New Roman" w:hAnsi="Times New Roman"/>
          <w:sz w:val="28"/>
          <w:szCs w:val="28"/>
        </w:rPr>
        <w:t xml:space="preserve">пункта </w:t>
      </w:r>
      <w:del w:id="179" w:author="2 редакция" w:date="2019-09-26T14:10:00Z">
        <w:r w:rsidR="00C23D38" w:rsidRPr="00090B3C">
          <w:rPr>
            <w:rFonts w:ascii="Times New Roman" w:hAnsi="Times New Roman"/>
            <w:sz w:val="28"/>
            <w:szCs w:val="28"/>
          </w:rPr>
          <w:delText>7.3.3), 8 (за исключением пунктов 8.5</w:delText>
        </w:r>
      </w:del>
      <w:ins w:id="180" w:author="2 редакция" w:date="2019-09-26T14:10:00Z">
        <w:r w:rsidRPr="00D651D0">
          <w:rPr>
            <w:rFonts w:ascii="Times New Roman" w:hAnsi="Times New Roman"/>
            <w:sz w:val="28"/>
            <w:szCs w:val="28"/>
          </w:rPr>
          <w:t>4</w:t>
        </w:r>
      </w:ins>
      <w:r w:rsidRPr="00D651D0">
        <w:rPr>
          <w:rFonts w:ascii="Times New Roman" w:hAnsi="Times New Roman"/>
          <w:sz w:val="28"/>
          <w:szCs w:val="28"/>
        </w:rPr>
        <w:t>.1</w:t>
      </w:r>
      <w:del w:id="181" w:author="2 редакция" w:date="2019-09-26T14:10:00Z">
        <w:r w:rsidR="00C23D38" w:rsidRPr="00090B3C">
          <w:rPr>
            <w:rFonts w:ascii="Times New Roman" w:hAnsi="Times New Roman"/>
            <w:sz w:val="28"/>
            <w:szCs w:val="28"/>
          </w:rPr>
          <w:delText xml:space="preserve">, 8.5.9), 9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14, 15 (за исключением пункта 15.5.3), 16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18, приложения Д, Е, Ж.</w:delText>
        </w:r>
      </w:del>
      <w:ins w:id="182" w:author="2 редакция" w:date="2019-09-26T14:10:00Z">
        <w:r w:rsidRPr="00D651D0">
          <w:rPr>
            <w:rFonts w:ascii="Times New Roman" w:hAnsi="Times New Roman"/>
            <w:sz w:val="28"/>
            <w:szCs w:val="28"/>
          </w:rPr>
          <w:t xml:space="preserve">.1, пункта 4.1.13), 5 </w:t>
        </w:r>
        <w:r>
          <w:rPr>
            <w:rFonts w:ascii="Times New Roman" w:hAnsi="Times New Roman"/>
            <w:sz w:val="28"/>
            <w:szCs w:val="28"/>
          </w:rPr>
          <w:t>–</w:t>
        </w:r>
        <w:r w:rsidRPr="00D651D0">
          <w:rPr>
            <w:rFonts w:ascii="Times New Roman" w:hAnsi="Times New Roman"/>
            <w:sz w:val="28"/>
            <w:szCs w:val="28"/>
          </w:rPr>
          <w:t xml:space="preserve"> 6, 7 (подразделы 7.1, 7.2, пункты 7.3.1, 7.3.2), 8 (подразделы 8.1 </w:t>
        </w:r>
        <w:r>
          <w:rPr>
            <w:rFonts w:ascii="Times New Roman" w:hAnsi="Times New Roman"/>
            <w:sz w:val="28"/>
            <w:szCs w:val="28"/>
          </w:rPr>
          <w:t>–</w:t>
        </w:r>
        <w:r w:rsidRPr="00D651D0">
          <w:rPr>
            <w:rFonts w:ascii="Times New Roman" w:hAnsi="Times New Roman"/>
            <w:sz w:val="28"/>
            <w:szCs w:val="28"/>
          </w:rPr>
          <w:t xml:space="preserve"> 8.4, пункты 8.5.8, 8.5.10, 8.5.12, 8.5.14, 8.5.16, 8.5.18, 8.5.19, 8.5.20, подраздел 8.6), 9 (подразделы 9.1 </w:t>
        </w:r>
        <w:r>
          <w:rPr>
            <w:rFonts w:ascii="Times New Roman" w:hAnsi="Times New Roman"/>
            <w:sz w:val="28"/>
            <w:szCs w:val="28"/>
          </w:rPr>
          <w:t>–</w:t>
        </w:r>
        <w:r w:rsidRPr="00D651D0">
          <w:rPr>
            <w:rFonts w:ascii="Times New Roman" w:hAnsi="Times New Roman"/>
            <w:sz w:val="28"/>
            <w:szCs w:val="28"/>
          </w:rPr>
          <w:t xml:space="preserve"> 9.3, пункты 9.4.1 </w:t>
        </w:r>
        <w:r>
          <w:rPr>
            <w:rFonts w:ascii="Times New Roman" w:hAnsi="Times New Roman"/>
            <w:sz w:val="28"/>
            <w:szCs w:val="28"/>
          </w:rPr>
          <w:t>–</w:t>
        </w:r>
        <w:r w:rsidRPr="00D651D0">
          <w:rPr>
            <w:rFonts w:ascii="Times New Roman" w:hAnsi="Times New Roman"/>
            <w:sz w:val="28"/>
            <w:szCs w:val="28"/>
          </w:rPr>
          <w:t xml:space="preserve"> 9.4.3, 9.4.6, 9.4.7, 9.4.8, 9.4.9), 10 – 13, 14 (за исключением пунктов 14.2.9, 14.3.3, 14.4.2), 15 (подраздел 15.1, пункты 15.2.1, 15.2.2, 15.2.5), 16 (пункты 16.4 </w:t>
        </w:r>
        <w:r>
          <w:rPr>
            <w:rFonts w:ascii="Times New Roman" w:hAnsi="Times New Roman"/>
            <w:sz w:val="28"/>
            <w:szCs w:val="28"/>
          </w:rPr>
          <w:t>–</w:t>
        </w:r>
        <w:r w:rsidRPr="00D651D0">
          <w:rPr>
            <w:rFonts w:ascii="Times New Roman" w:hAnsi="Times New Roman"/>
            <w:sz w:val="28"/>
            <w:szCs w:val="28"/>
          </w:rPr>
          <w:t xml:space="preserve"> 16.15, 16.17, 16.19,16.20), 17 (пункты 17.5, 17.6, 17.7, 17.9, 17.17), 18 (подраздел 18.1 за исключением пункта 18.1.1, пункты 18.2.2, 18.2.4 </w:t>
        </w:r>
        <w:r>
          <w:rPr>
            <w:rFonts w:ascii="Times New Roman" w:hAnsi="Times New Roman"/>
            <w:sz w:val="28"/>
            <w:szCs w:val="28"/>
          </w:rPr>
          <w:t>–</w:t>
        </w:r>
        <w:r w:rsidRPr="00D651D0">
          <w:rPr>
            <w:rFonts w:ascii="Times New Roman" w:hAnsi="Times New Roman"/>
            <w:sz w:val="28"/>
            <w:szCs w:val="28"/>
          </w:rPr>
          <w:t xml:space="preserve"> 18.2.7, 18.3).</w:t>
        </w:r>
      </w:ins>
      <w:r w:rsidRPr="00D651D0">
        <w:rPr>
          <w:rFonts w:ascii="Times New Roman" w:hAnsi="Times New Roman"/>
          <w:sz w:val="28"/>
          <w:szCs w:val="28"/>
        </w:rPr>
        <w:cr/>
      </w:r>
      <w:bookmarkStart w:id="183" w:name="_Hlk18931909"/>
    </w:p>
    <w:p w14:paraId="75E6EF61" w14:textId="64DEBBD0" w:rsidR="00CA77EE" w:rsidRPr="00D651D0" w:rsidRDefault="00CA77EE" w:rsidP="00CA77EE">
      <w:pPr>
        <w:pStyle w:val="a3"/>
        <w:numPr>
          <w:ilvl w:val="0"/>
          <w:numId w:val="5"/>
        </w:numPr>
        <w:tabs>
          <w:tab w:val="left" w:pos="426"/>
        </w:tabs>
        <w:spacing w:after="0" w:line="240" w:lineRule="auto"/>
        <w:ind w:left="0" w:firstLine="567"/>
        <w:jc w:val="both"/>
        <w:rPr>
          <w:rFonts w:ascii="Times New Roman" w:hAnsi="Times New Roman"/>
          <w:sz w:val="28"/>
          <w:szCs w:val="28"/>
        </w:rPr>
        <w:pPrChange w:id="184" w:author="2 редакция" w:date="2019-09-26T14:10:00Z">
          <w:pPr>
            <w:pStyle w:val="a3"/>
            <w:numPr>
              <w:numId w:val="5"/>
            </w:numPr>
            <w:tabs>
              <w:tab w:val="left" w:pos="567"/>
              <w:tab w:val="left" w:pos="1134"/>
            </w:tabs>
            <w:spacing w:after="240" w:line="240" w:lineRule="auto"/>
            <w:ind w:left="360" w:hanging="360"/>
            <w:jc w:val="both"/>
          </w:pPr>
        </w:pPrChange>
      </w:pPr>
      <w:r w:rsidRPr="00D651D0">
        <w:rPr>
          <w:rFonts w:ascii="Times New Roman" w:hAnsi="Times New Roman"/>
          <w:sz w:val="28"/>
          <w:szCs w:val="28"/>
        </w:rPr>
        <w:t xml:space="preserve">СП 17.13330.2017 «СНиП </w:t>
      </w:r>
      <w:del w:id="185" w:author="2 редакция" w:date="2019-09-26T14:10:00Z">
        <w:r w:rsidR="00C23D38" w:rsidRPr="00090B3C">
          <w:rPr>
            <w:rFonts w:ascii="Times New Roman" w:hAnsi="Times New Roman"/>
            <w:sz w:val="28"/>
            <w:szCs w:val="28"/>
          </w:rPr>
          <w:delText>II</w:delText>
        </w:r>
      </w:del>
      <w:ins w:id="186" w:author="2 редакция" w:date="2019-09-26T14:10:00Z">
        <w:r w:rsidRPr="00D651D0">
          <w:rPr>
            <w:rFonts w:ascii="Times New Roman" w:hAnsi="Times New Roman"/>
            <w:sz w:val="28"/>
            <w:szCs w:val="28"/>
          </w:rPr>
          <w:t>П</w:t>
        </w:r>
      </w:ins>
      <w:r>
        <w:rPr>
          <w:rFonts w:ascii="Times New Roman" w:hAnsi="Times New Roman"/>
          <w:sz w:val="28"/>
          <w:szCs w:val="28"/>
        </w:rPr>
        <w:t>-</w:t>
      </w:r>
      <w:r w:rsidRPr="00D651D0">
        <w:rPr>
          <w:rFonts w:ascii="Times New Roman" w:hAnsi="Times New Roman"/>
          <w:sz w:val="28"/>
          <w:szCs w:val="28"/>
        </w:rPr>
        <w:t>26</w:t>
      </w:r>
      <w:r>
        <w:rPr>
          <w:rFonts w:ascii="Times New Roman" w:hAnsi="Times New Roman"/>
          <w:sz w:val="28"/>
          <w:szCs w:val="28"/>
        </w:rPr>
        <w:t>-</w:t>
      </w:r>
      <w:r w:rsidRPr="00D651D0">
        <w:rPr>
          <w:rFonts w:ascii="Times New Roman" w:hAnsi="Times New Roman"/>
          <w:sz w:val="28"/>
          <w:szCs w:val="28"/>
        </w:rPr>
        <w:t xml:space="preserve">76 Кровли» (с изм. № 1). Разделы 1, 4 (пункты 4.1 </w:t>
      </w:r>
      <w:del w:id="187" w:author="2 редакция" w:date="2019-09-26T14:10:00Z">
        <w:r w:rsidR="00C23D38">
          <w:rPr>
            <w:rFonts w:ascii="Times New Roman" w:hAnsi="Times New Roman"/>
            <w:sz w:val="28"/>
            <w:szCs w:val="28"/>
          </w:rPr>
          <w:delText>-</w:delText>
        </w:r>
      </w:del>
      <w:ins w:id="188" w:author="2 редакция" w:date="2019-09-26T14:10:00Z">
        <w:r w:rsidRPr="00D651D0">
          <w:rPr>
            <w:rFonts w:ascii="Times New Roman" w:hAnsi="Times New Roman"/>
            <w:sz w:val="28"/>
            <w:szCs w:val="28"/>
          </w:rPr>
          <w:t>–</w:t>
        </w:r>
      </w:ins>
      <w:r w:rsidRPr="00D651D0">
        <w:rPr>
          <w:rFonts w:ascii="Times New Roman" w:hAnsi="Times New Roman"/>
          <w:sz w:val="28"/>
          <w:szCs w:val="28"/>
        </w:rPr>
        <w:t xml:space="preserve"> 4.3, 4.</w:t>
      </w:r>
      <w:del w:id="189" w:author="2 редакция" w:date="2019-09-26T14:10:00Z">
        <w:r w:rsidR="00C23D38" w:rsidRPr="00090B3C">
          <w:rPr>
            <w:rFonts w:ascii="Times New Roman" w:hAnsi="Times New Roman"/>
            <w:sz w:val="28"/>
            <w:szCs w:val="28"/>
          </w:rPr>
          <w:delText xml:space="preserve">5, </w:delText>
        </w:r>
      </w:del>
      <w:r w:rsidRPr="00D651D0">
        <w:rPr>
          <w:rFonts w:ascii="Times New Roman" w:hAnsi="Times New Roman"/>
          <w:sz w:val="28"/>
          <w:szCs w:val="28"/>
        </w:rPr>
        <w:t>4</w:t>
      </w:r>
      <w:del w:id="190" w:author="2 редакция" w:date="2019-09-26T14:10:00Z">
        <w:r w:rsidR="00C23D38" w:rsidRPr="00090B3C">
          <w:rPr>
            <w:rFonts w:ascii="Times New Roman" w:hAnsi="Times New Roman"/>
            <w:sz w:val="28"/>
            <w:szCs w:val="28"/>
          </w:rPr>
          <w:delText>.8,</w:delText>
        </w:r>
      </w:del>
      <w:ins w:id="191" w:author="2 редакция" w:date="2019-09-26T14:10:00Z">
        <w:r w:rsidRPr="00D651D0">
          <w:rPr>
            <w:rFonts w:ascii="Times New Roman" w:hAnsi="Times New Roman"/>
            <w:sz w:val="28"/>
            <w:szCs w:val="28"/>
          </w:rPr>
          <w:t xml:space="preserve"> (третий абзац),</w:t>
        </w:r>
      </w:ins>
      <w:r w:rsidRPr="00D651D0">
        <w:rPr>
          <w:rFonts w:ascii="Times New Roman" w:hAnsi="Times New Roman"/>
          <w:sz w:val="28"/>
          <w:szCs w:val="28"/>
        </w:rPr>
        <w:t xml:space="preserve"> 4.10</w:t>
      </w:r>
      <w:del w:id="192" w:author="2 редакция" w:date="2019-09-26T14:10:00Z">
        <w:r w:rsidR="00C23D38" w:rsidRPr="00090B3C">
          <w:rPr>
            <w:rFonts w:ascii="Times New Roman" w:hAnsi="Times New Roman"/>
            <w:sz w:val="28"/>
            <w:szCs w:val="28"/>
          </w:rPr>
          <w:delText>, 4.11, 4.14</w:delText>
        </w:r>
      </w:del>
      <w:r w:rsidRPr="00D651D0">
        <w:rPr>
          <w:rFonts w:ascii="Times New Roman" w:hAnsi="Times New Roman"/>
          <w:sz w:val="28"/>
          <w:szCs w:val="28"/>
        </w:rPr>
        <w:t>), 5 (за исключением пунктов 5.1.</w:t>
      </w:r>
      <w:del w:id="193" w:author="2 редакция" w:date="2019-09-26T14:10:00Z">
        <w:r w:rsidR="00C23D38" w:rsidRPr="00090B3C">
          <w:rPr>
            <w:rFonts w:ascii="Times New Roman" w:hAnsi="Times New Roman"/>
            <w:sz w:val="28"/>
            <w:szCs w:val="28"/>
          </w:rPr>
          <w:delText>19</w:delText>
        </w:r>
      </w:del>
      <w:ins w:id="194" w:author="2 редакция" w:date="2019-09-26T14:10:00Z">
        <w:r w:rsidRPr="00D651D0">
          <w:rPr>
            <w:rFonts w:ascii="Times New Roman" w:hAnsi="Times New Roman"/>
            <w:sz w:val="28"/>
            <w:szCs w:val="28"/>
          </w:rPr>
          <w:t>1</w:t>
        </w:r>
        <w:r>
          <w:rPr>
            <w:rFonts w:ascii="Times New Roman" w:hAnsi="Times New Roman"/>
            <w:sz w:val="28"/>
            <w:szCs w:val="28"/>
          </w:rPr>
          <w:t>–</w:t>
        </w:r>
        <w:r w:rsidRPr="00D651D0">
          <w:rPr>
            <w:rFonts w:ascii="Times New Roman" w:hAnsi="Times New Roman"/>
            <w:sz w:val="28"/>
            <w:szCs w:val="28"/>
          </w:rPr>
          <w:t xml:space="preserve"> 5.1.3, 5.1.7, 5.1.12, 5.1.14, 5.1.16, 5.1.18 </w:t>
        </w:r>
        <w:r>
          <w:rPr>
            <w:rFonts w:ascii="Times New Roman" w:hAnsi="Times New Roman"/>
            <w:sz w:val="28"/>
            <w:szCs w:val="28"/>
          </w:rPr>
          <w:t>–</w:t>
        </w:r>
        <w:r w:rsidRPr="00D651D0">
          <w:rPr>
            <w:rFonts w:ascii="Times New Roman" w:hAnsi="Times New Roman"/>
            <w:sz w:val="28"/>
            <w:szCs w:val="28"/>
          </w:rPr>
          <w:t xml:space="preserve"> 5.1.21, 5.1.22, 5.1.24</w:t>
        </w:r>
      </w:ins>
      <w:r w:rsidRPr="00D651D0">
        <w:rPr>
          <w:rFonts w:ascii="Times New Roman" w:hAnsi="Times New Roman"/>
          <w:sz w:val="28"/>
          <w:szCs w:val="28"/>
        </w:rPr>
        <w:t>, 5.2.</w:t>
      </w:r>
      <w:del w:id="195" w:author="2 редакция" w:date="2019-09-26T14:10:00Z">
        <w:r w:rsidR="00C23D38" w:rsidRPr="00090B3C">
          <w:rPr>
            <w:rFonts w:ascii="Times New Roman" w:hAnsi="Times New Roman"/>
            <w:sz w:val="28"/>
            <w:szCs w:val="28"/>
          </w:rPr>
          <w:delText>3</w:delText>
        </w:r>
      </w:del>
      <w:ins w:id="196" w:author="2 редакция" w:date="2019-09-26T14:10:00Z">
        <w:r w:rsidRPr="00D651D0">
          <w:rPr>
            <w:rFonts w:ascii="Times New Roman" w:hAnsi="Times New Roman"/>
            <w:sz w:val="28"/>
            <w:szCs w:val="28"/>
          </w:rPr>
          <w:t xml:space="preserve">7 </w:t>
        </w:r>
        <w:r>
          <w:rPr>
            <w:rFonts w:ascii="Times New Roman" w:hAnsi="Times New Roman"/>
            <w:sz w:val="28"/>
            <w:szCs w:val="28"/>
          </w:rPr>
          <w:t>–</w:t>
        </w:r>
        <w:r w:rsidRPr="00D651D0">
          <w:rPr>
            <w:rFonts w:ascii="Times New Roman" w:hAnsi="Times New Roman"/>
            <w:sz w:val="28"/>
            <w:szCs w:val="28"/>
          </w:rPr>
          <w:t xml:space="preserve"> 5.2.9, 5.3.3, 5.3.5, 5.3.7, 5.4.4, 5.4.5, 5.4.7</w:t>
        </w:r>
      </w:ins>
      <w:r w:rsidRPr="00D651D0">
        <w:rPr>
          <w:rFonts w:ascii="Times New Roman" w:hAnsi="Times New Roman"/>
          <w:sz w:val="28"/>
          <w:szCs w:val="28"/>
        </w:rPr>
        <w:t xml:space="preserve">), 6 </w:t>
      </w:r>
      <w:del w:id="197" w:author="2 редакция" w:date="2019-09-26T14:10:00Z">
        <w:r w:rsidR="00C23D38">
          <w:rPr>
            <w:rFonts w:ascii="Times New Roman" w:hAnsi="Times New Roman"/>
            <w:sz w:val="28"/>
            <w:szCs w:val="28"/>
          </w:rPr>
          <w:delText>-</w:delText>
        </w:r>
      </w:del>
      <w:ins w:id="198" w:author="2 редакция" w:date="2019-09-26T14:10:00Z">
        <w:r w:rsidRPr="00D651D0">
          <w:rPr>
            <w:rFonts w:ascii="Times New Roman" w:hAnsi="Times New Roman"/>
            <w:sz w:val="28"/>
            <w:szCs w:val="28"/>
          </w:rPr>
          <w:t>(за исключением подразделов 6.1 – 6.4), 7 (за исключением пунктов 7.4, первого абзаца пункта 7.5, 7.6, 7.7, 7.10, 7.12, 7.14, 7.15), 8 (за исключением пунктов</w:t>
        </w:r>
      </w:ins>
      <w:r w:rsidRPr="00D651D0">
        <w:rPr>
          <w:rFonts w:ascii="Times New Roman" w:hAnsi="Times New Roman"/>
          <w:sz w:val="28"/>
          <w:szCs w:val="28"/>
        </w:rPr>
        <w:t xml:space="preserve"> 8</w:t>
      </w:r>
      <w:del w:id="199" w:author="2 редакция" w:date="2019-09-26T14:10:00Z">
        <w:r w:rsidR="00C23D38" w:rsidRPr="00090B3C">
          <w:rPr>
            <w:rFonts w:ascii="Times New Roman" w:hAnsi="Times New Roman"/>
            <w:sz w:val="28"/>
            <w:szCs w:val="28"/>
          </w:rPr>
          <w:delText>, 9 (пункты</w:delText>
        </w:r>
      </w:del>
      <w:ins w:id="200" w:author="2 редакция" w:date="2019-09-26T14:10:00Z">
        <w:r w:rsidRPr="00D651D0">
          <w:rPr>
            <w:rFonts w:ascii="Times New Roman" w:hAnsi="Times New Roman"/>
            <w:sz w:val="28"/>
            <w:szCs w:val="28"/>
          </w:rPr>
          <w:t>.1, 8.2, 8.7, 8.8),</w:t>
        </w:r>
      </w:ins>
      <w:r w:rsidRPr="00D651D0">
        <w:rPr>
          <w:rFonts w:ascii="Times New Roman" w:hAnsi="Times New Roman"/>
          <w:sz w:val="28"/>
          <w:szCs w:val="28"/>
        </w:rPr>
        <w:t xml:space="preserve"> 9</w:t>
      </w:r>
      <w:del w:id="201" w:author="2 редакция" w:date="2019-09-26T14:10:00Z">
        <w:r w:rsidR="00C23D38" w:rsidRPr="00090B3C">
          <w:rPr>
            <w:rFonts w:ascii="Times New Roman" w:hAnsi="Times New Roman"/>
            <w:sz w:val="28"/>
            <w:szCs w:val="28"/>
          </w:rPr>
          <w:delText>.3,</w:delText>
        </w:r>
      </w:del>
      <w:ins w:id="202" w:author="2 редакция" w:date="2019-09-26T14:10:00Z">
        <w:r w:rsidRPr="00D651D0">
          <w:rPr>
            <w:rFonts w:ascii="Times New Roman" w:hAnsi="Times New Roman"/>
            <w:sz w:val="28"/>
            <w:szCs w:val="28"/>
          </w:rPr>
          <w:t xml:space="preserve"> (за исключением пунктов</w:t>
        </w:r>
      </w:ins>
      <w:r w:rsidRPr="00D651D0">
        <w:rPr>
          <w:rFonts w:ascii="Times New Roman" w:hAnsi="Times New Roman"/>
          <w:sz w:val="28"/>
          <w:szCs w:val="28"/>
        </w:rPr>
        <w:t xml:space="preserve"> 9.</w:t>
      </w:r>
      <w:del w:id="203" w:author="2 редакция" w:date="2019-09-26T14:10:00Z">
        <w:r w:rsidR="00C23D38" w:rsidRPr="00090B3C">
          <w:rPr>
            <w:rFonts w:ascii="Times New Roman" w:hAnsi="Times New Roman"/>
            <w:sz w:val="28"/>
            <w:szCs w:val="28"/>
          </w:rPr>
          <w:delText xml:space="preserve">5 </w:delText>
        </w:r>
        <w:r w:rsidR="00C23D38">
          <w:rPr>
            <w:rFonts w:ascii="Times New Roman" w:hAnsi="Times New Roman"/>
            <w:sz w:val="28"/>
            <w:szCs w:val="28"/>
          </w:rPr>
          <w:delText>-</w:delText>
        </w:r>
      </w:del>
      <w:ins w:id="204" w:author="2 редакция" w:date="2019-09-26T14:10:00Z">
        <w:r w:rsidRPr="00D651D0">
          <w:rPr>
            <w:rFonts w:ascii="Times New Roman" w:hAnsi="Times New Roman"/>
            <w:sz w:val="28"/>
            <w:szCs w:val="28"/>
          </w:rPr>
          <w:t>1,</w:t>
        </w:r>
      </w:ins>
      <w:r w:rsidRPr="00D651D0">
        <w:rPr>
          <w:rFonts w:ascii="Times New Roman" w:hAnsi="Times New Roman"/>
          <w:sz w:val="28"/>
          <w:szCs w:val="28"/>
        </w:rPr>
        <w:t xml:space="preserve"> 9.</w:t>
      </w:r>
      <w:del w:id="205" w:author="2 редакция" w:date="2019-09-26T14:10:00Z">
        <w:r w:rsidR="00C23D38" w:rsidRPr="00090B3C">
          <w:rPr>
            <w:rFonts w:ascii="Times New Roman" w:hAnsi="Times New Roman"/>
            <w:sz w:val="28"/>
            <w:szCs w:val="28"/>
          </w:rPr>
          <w:delText>7</w:delText>
        </w:r>
      </w:del>
      <w:ins w:id="206" w:author="2 редакция" w:date="2019-09-26T14:10:00Z">
        <w:r w:rsidRPr="00D651D0">
          <w:rPr>
            <w:rFonts w:ascii="Times New Roman" w:hAnsi="Times New Roman"/>
            <w:sz w:val="28"/>
            <w:szCs w:val="28"/>
          </w:rPr>
          <w:t>2</w:t>
        </w:r>
      </w:ins>
      <w:r w:rsidRPr="00D651D0">
        <w:rPr>
          <w:rFonts w:ascii="Times New Roman" w:hAnsi="Times New Roman"/>
          <w:sz w:val="28"/>
          <w:szCs w:val="28"/>
        </w:rPr>
        <w:t>, 9.</w:t>
      </w:r>
      <w:del w:id="207" w:author="2 редакция" w:date="2019-09-26T14:10:00Z">
        <w:r w:rsidR="00C23D38" w:rsidRPr="00090B3C">
          <w:rPr>
            <w:rFonts w:ascii="Times New Roman" w:hAnsi="Times New Roman"/>
            <w:sz w:val="28"/>
            <w:szCs w:val="28"/>
          </w:rPr>
          <w:delText>9</w:delText>
        </w:r>
        <w:r w:rsidR="00C23D38">
          <w:rPr>
            <w:rFonts w:ascii="Times New Roman" w:hAnsi="Times New Roman"/>
            <w:sz w:val="28"/>
            <w:szCs w:val="28"/>
          </w:rPr>
          <w:delText>-</w:delText>
        </w:r>
        <w:r w:rsidR="00C23D38" w:rsidRPr="00090B3C">
          <w:rPr>
            <w:rFonts w:ascii="Times New Roman" w:hAnsi="Times New Roman"/>
            <w:sz w:val="28"/>
            <w:szCs w:val="28"/>
          </w:rPr>
          <w:delText>9.</w:delText>
        </w:r>
      </w:del>
      <w:r w:rsidRPr="00D651D0">
        <w:rPr>
          <w:rFonts w:ascii="Times New Roman" w:hAnsi="Times New Roman"/>
          <w:sz w:val="28"/>
          <w:szCs w:val="28"/>
        </w:rPr>
        <w:t>13).</w:t>
      </w:r>
    </w:p>
    <w:bookmarkEnd w:id="183"/>
    <w:p w14:paraId="377A5C84" w14:textId="77777777" w:rsidR="00CA77EE" w:rsidRPr="009B5A0C" w:rsidRDefault="00CA77EE" w:rsidP="00CA77EE">
      <w:pPr>
        <w:tabs>
          <w:tab w:val="left" w:pos="426"/>
        </w:tabs>
        <w:spacing w:after="0" w:line="240" w:lineRule="auto"/>
        <w:ind w:firstLine="567"/>
        <w:jc w:val="both"/>
        <w:rPr>
          <w:rFonts w:ascii="Times New Roman" w:hAnsi="Times New Roman"/>
          <w:sz w:val="28"/>
          <w:szCs w:val="28"/>
        </w:rPr>
      </w:pPr>
    </w:p>
    <w:p w14:paraId="6C3C0C97" w14:textId="492D9EF5" w:rsidR="00CA77EE" w:rsidRPr="009B5A0C" w:rsidRDefault="00CA77EE" w:rsidP="00CA77EE">
      <w:pPr>
        <w:pStyle w:val="a3"/>
        <w:numPr>
          <w:ilvl w:val="0"/>
          <w:numId w:val="5"/>
        </w:numPr>
        <w:tabs>
          <w:tab w:val="left" w:pos="426"/>
        </w:tabs>
        <w:spacing w:after="0" w:line="240" w:lineRule="auto"/>
        <w:ind w:left="0" w:firstLine="567"/>
        <w:jc w:val="both"/>
        <w:rPr>
          <w:rFonts w:ascii="Times New Roman" w:hAnsi="Times New Roman"/>
          <w:sz w:val="28"/>
          <w:szCs w:val="28"/>
        </w:rPr>
        <w:pPrChange w:id="20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18.13330.2011 «СНиП II</w:t>
      </w:r>
      <w:r>
        <w:rPr>
          <w:rFonts w:ascii="Times New Roman" w:hAnsi="Times New Roman"/>
          <w:sz w:val="28"/>
          <w:szCs w:val="28"/>
        </w:rPr>
        <w:t>-</w:t>
      </w:r>
      <w:r w:rsidRPr="009B5A0C">
        <w:rPr>
          <w:rFonts w:ascii="Times New Roman" w:hAnsi="Times New Roman"/>
          <w:sz w:val="28"/>
          <w:szCs w:val="28"/>
        </w:rPr>
        <w:t>89</w:t>
      </w:r>
      <w:r>
        <w:rPr>
          <w:rFonts w:ascii="Times New Roman" w:hAnsi="Times New Roman"/>
          <w:sz w:val="28"/>
          <w:szCs w:val="28"/>
        </w:rPr>
        <w:t>-</w:t>
      </w:r>
      <w:r w:rsidRPr="009B5A0C">
        <w:rPr>
          <w:rFonts w:ascii="Times New Roman" w:hAnsi="Times New Roman"/>
          <w:sz w:val="28"/>
          <w:szCs w:val="28"/>
        </w:rPr>
        <w:t>80* Генеральные планы промышленных предприятий» (с изм. № 1). Разделы 1 (пункт 1.1), 4 (пункты 4.4</w:t>
      </w:r>
      <w:del w:id="209" w:author="2 редакция" w:date="2019-09-26T14:10:00Z">
        <w:r w:rsidR="00C23D38" w:rsidRPr="00090B3C">
          <w:rPr>
            <w:rFonts w:ascii="Times New Roman" w:hAnsi="Times New Roman"/>
            <w:sz w:val="28"/>
            <w:szCs w:val="28"/>
          </w:rPr>
          <w:delText>, 4.10, 4.14, 4.16</w:delText>
        </w:r>
      </w:del>
      <w:ins w:id="210" w:author="2 редакция" w:date="2019-09-26T14:10:00Z">
        <w:r w:rsidRPr="009B5A0C">
          <w:rPr>
            <w:rFonts w:ascii="Times New Roman" w:hAnsi="Times New Roman"/>
            <w:sz w:val="28"/>
            <w:szCs w:val="28"/>
          </w:rPr>
          <w:t xml:space="preserve"> за исключением первого абзаца</w:t>
        </w:r>
      </w:ins>
      <w:r w:rsidRPr="009B5A0C">
        <w:rPr>
          <w:rFonts w:ascii="Times New Roman" w:hAnsi="Times New Roman"/>
          <w:sz w:val="28"/>
          <w:szCs w:val="28"/>
        </w:rPr>
        <w:t>, 4.17</w:t>
      </w:r>
      <w:ins w:id="211" w:author="2 редакция" w:date="2019-09-26T14:10:00Z">
        <w:r w:rsidRPr="009B5A0C">
          <w:rPr>
            <w:rFonts w:ascii="Times New Roman" w:hAnsi="Times New Roman"/>
            <w:sz w:val="28"/>
            <w:szCs w:val="28"/>
          </w:rPr>
          <w:t xml:space="preserve"> за исключением примечаний 1 и 2</w:t>
        </w:r>
      </w:ins>
      <w:r w:rsidRPr="009B5A0C">
        <w:rPr>
          <w:rFonts w:ascii="Times New Roman" w:hAnsi="Times New Roman"/>
          <w:sz w:val="28"/>
          <w:szCs w:val="28"/>
        </w:rPr>
        <w:t>, 4.22</w:t>
      </w:r>
      <w:ins w:id="212" w:author="2 редакция" w:date="2019-09-26T14:10:00Z">
        <w:r w:rsidRPr="009B5A0C">
          <w:rPr>
            <w:rFonts w:ascii="Times New Roman" w:hAnsi="Times New Roman"/>
            <w:sz w:val="28"/>
            <w:szCs w:val="28"/>
          </w:rPr>
          <w:t xml:space="preserve"> </w:t>
        </w:r>
        <w:bookmarkStart w:id="213" w:name="_Hlk18932344"/>
        <w:r w:rsidRPr="009B5A0C">
          <w:rPr>
            <w:rFonts w:ascii="Times New Roman" w:hAnsi="Times New Roman"/>
            <w:sz w:val="28"/>
            <w:szCs w:val="28"/>
          </w:rPr>
          <w:t>за исключением первого абзаца</w:t>
        </w:r>
      </w:ins>
      <w:bookmarkEnd w:id="213"/>
      <w:r w:rsidRPr="009B5A0C">
        <w:rPr>
          <w:rFonts w:ascii="Times New Roman" w:hAnsi="Times New Roman"/>
          <w:sz w:val="28"/>
          <w:szCs w:val="28"/>
        </w:rPr>
        <w:t>), 5 (пункты 5.37, 5.38, 5.41, 5.42</w:t>
      </w:r>
      <w:ins w:id="214" w:author="2 редакция" w:date="2019-09-26T14:10:00Z">
        <w:r w:rsidRPr="009B5A0C">
          <w:t xml:space="preserve"> </w:t>
        </w:r>
        <w:r w:rsidRPr="009B5A0C">
          <w:rPr>
            <w:rFonts w:ascii="Times New Roman" w:hAnsi="Times New Roman"/>
            <w:sz w:val="28"/>
            <w:szCs w:val="28"/>
          </w:rPr>
          <w:t>за исключением третьего абзаца</w:t>
        </w:r>
      </w:ins>
      <w:r w:rsidRPr="009B5A0C">
        <w:rPr>
          <w:rFonts w:ascii="Times New Roman" w:hAnsi="Times New Roman"/>
          <w:sz w:val="28"/>
          <w:szCs w:val="28"/>
        </w:rPr>
        <w:t xml:space="preserve">, 5.44 </w:t>
      </w:r>
      <w:del w:id="215" w:author="2 редакция" w:date="2019-09-26T14:10:00Z">
        <w:r w:rsidR="00C23D38">
          <w:rPr>
            <w:rFonts w:ascii="Times New Roman" w:hAnsi="Times New Roman"/>
            <w:sz w:val="28"/>
            <w:szCs w:val="28"/>
          </w:rPr>
          <w:delText>-</w:delText>
        </w:r>
      </w:del>
      <w:ins w:id="216" w:author="2 редакция" w:date="2019-09-26T14:10:00Z">
        <w:r>
          <w:rPr>
            <w:rFonts w:ascii="Times New Roman" w:hAnsi="Times New Roman"/>
            <w:sz w:val="28"/>
            <w:szCs w:val="28"/>
          </w:rPr>
          <w:t>–</w:t>
        </w:r>
      </w:ins>
      <w:r w:rsidRPr="009B5A0C">
        <w:rPr>
          <w:rFonts w:ascii="Times New Roman" w:hAnsi="Times New Roman"/>
          <w:sz w:val="28"/>
          <w:szCs w:val="28"/>
        </w:rPr>
        <w:t xml:space="preserve"> 5.46, 5.</w:t>
      </w:r>
      <w:del w:id="217" w:author="2 редакция" w:date="2019-09-26T14:10:00Z">
        <w:r w:rsidR="00C23D38" w:rsidRPr="00090B3C">
          <w:rPr>
            <w:rFonts w:ascii="Times New Roman" w:hAnsi="Times New Roman"/>
            <w:sz w:val="28"/>
            <w:szCs w:val="28"/>
          </w:rPr>
          <w:delText>63, 5.</w:delText>
        </w:r>
      </w:del>
      <w:r w:rsidRPr="009B5A0C">
        <w:rPr>
          <w:rFonts w:ascii="Times New Roman" w:hAnsi="Times New Roman"/>
          <w:sz w:val="28"/>
          <w:szCs w:val="28"/>
        </w:rPr>
        <w:t>72</w:t>
      </w:r>
      <w:ins w:id="218" w:author="2 редакция" w:date="2019-09-26T14:10:00Z">
        <w:r w:rsidRPr="009B5A0C">
          <w:rPr>
            <w:rFonts w:ascii="Times New Roman" w:hAnsi="Times New Roman"/>
            <w:sz w:val="28"/>
            <w:szCs w:val="28"/>
          </w:rPr>
          <w:t xml:space="preserve"> за исключением первого и второго абзацев</w:t>
        </w:r>
      </w:ins>
      <w:r w:rsidRPr="009B5A0C">
        <w:rPr>
          <w:rFonts w:ascii="Times New Roman" w:hAnsi="Times New Roman"/>
          <w:sz w:val="28"/>
          <w:szCs w:val="28"/>
        </w:rPr>
        <w:t>, 5.74</w:t>
      </w:r>
      <w:ins w:id="219" w:author="2 редакция" w:date="2019-09-26T14:10:00Z">
        <w:r w:rsidRPr="009B5A0C">
          <w:t xml:space="preserve"> </w:t>
        </w:r>
        <w:r w:rsidRPr="009B5A0C">
          <w:rPr>
            <w:rFonts w:ascii="Times New Roman" w:hAnsi="Times New Roman"/>
            <w:sz w:val="28"/>
            <w:szCs w:val="28"/>
          </w:rPr>
          <w:t>за исключением первого абзаца</w:t>
        </w:r>
      </w:ins>
      <w:r w:rsidRPr="009B5A0C">
        <w:rPr>
          <w:rFonts w:ascii="Times New Roman" w:hAnsi="Times New Roman"/>
          <w:sz w:val="28"/>
          <w:szCs w:val="28"/>
        </w:rPr>
        <w:t>, 5.75</w:t>
      </w:r>
      <w:ins w:id="220" w:author="2 редакция" w:date="2019-09-26T14:10:00Z">
        <w:r w:rsidRPr="009B5A0C">
          <w:t xml:space="preserve"> </w:t>
        </w:r>
        <w:r w:rsidRPr="009B5A0C">
          <w:rPr>
            <w:rFonts w:ascii="Times New Roman" w:hAnsi="Times New Roman"/>
            <w:sz w:val="28"/>
            <w:szCs w:val="28"/>
          </w:rPr>
          <w:t>за исключением первого абзаца</w:t>
        </w:r>
      </w:ins>
      <w:r w:rsidRPr="009B5A0C">
        <w:rPr>
          <w:rFonts w:ascii="Times New Roman" w:hAnsi="Times New Roman"/>
          <w:sz w:val="28"/>
          <w:szCs w:val="28"/>
        </w:rPr>
        <w:t xml:space="preserve">), 6 (пункты 6.4, 6.9 </w:t>
      </w:r>
      <w:del w:id="221" w:author="2 редакция" w:date="2019-09-26T14:10:00Z">
        <w:r w:rsidR="00C23D38">
          <w:rPr>
            <w:rFonts w:ascii="Times New Roman" w:hAnsi="Times New Roman"/>
            <w:sz w:val="28"/>
            <w:szCs w:val="28"/>
          </w:rPr>
          <w:delText>-</w:delText>
        </w:r>
      </w:del>
      <w:ins w:id="222" w:author="2 редакция" w:date="2019-09-26T14:10:00Z">
        <w:r w:rsidRPr="009B5A0C">
          <w:rPr>
            <w:rFonts w:ascii="Times New Roman" w:hAnsi="Times New Roman"/>
            <w:sz w:val="28"/>
            <w:szCs w:val="28"/>
          </w:rPr>
          <w:t>– 6.12, 6.13</w:t>
        </w:r>
        <w:r w:rsidRPr="009B5A0C">
          <w:t xml:space="preserve"> </w:t>
        </w:r>
        <w:r w:rsidRPr="009B5A0C">
          <w:rPr>
            <w:rFonts w:ascii="Times New Roman" w:hAnsi="Times New Roman"/>
            <w:sz w:val="28"/>
            <w:szCs w:val="28"/>
          </w:rPr>
          <w:t>за исключением первого абзаца, 6.14 за исключением первого абзаца,</w:t>
        </w:r>
      </w:ins>
      <w:r w:rsidRPr="009B5A0C">
        <w:rPr>
          <w:rFonts w:ascii="Times New Roman" w:hAnsi="Times New Roman"/>
          <w:sz w:val="28"/>
          <w:szCs w:val="28"/>
        </w:rPr>
        <w:t xml:space="preserve"> 6.15, 6.17, 6.21, 6.22).</w:t>
      </w:r>
    </w:p>
    <w:p w14:paraId="56BBF87C" w14:textId="77777777" w:rsidR="00CA77EE" w:rsidRPr="009B5A0C" w:rsidRDefault="00CA77EE" w:rsidP="00CA77EE">
      <w:pPr>
        <w:pStyle w:val="a3"/>
        <w:tabs>
          <w:tab w:val="left" w:pos="426"/>
        </w:tabs>
        <w:spacing w:after="0" w:line="240" w:lineRule="auto"/>
        <w:ind w:left="0" w:firstLine="567"/>
        <w:jc w:val="both"/>
        <w:rPr>
          <w:rFonts w:ascii="Times New Roman" w:hAnsi="Times New Roman"/>
          <w:sz w:val="28"/>
          <w:szCs w:val="28"/>
        </w:rPr>
        <w:pPrChange w:id="223" w:author="2 редакция" w:date="2019-09-26T14:10:00Z">
          <w:pPr>
            <w:pStyle w:val="a3"/>
            <w:tabs>
              <w:tab w:val="left" w:pos="567"/>
              <w:tab w:val="left" w:pos="1134"/>
            </w:tabs>
            <w:spacing w:after="240" w:line="240" w:lineRule="auto"/>
            <w:ind w:left="0" w:firstLine="567"/>
            <w:jc w:val="both"/>
          </w:pPr>
        </w:pPrChange>
      </w:pPr>
    </w:p>
    <w:p w14:paraId="0438A22A" w14:textId="7637FFFB" w:rsidR="00CA77EE" w:rsidRPr="009B5A0C" w:rsidRDefault="00CA77EE" w:rsidP="00CA77EE">
      <w:pPr>
        <w:pStyle w:val="a3"/>
        <w:numPr>
          <w:ilvl w:val="0"/>
          <w:numId w:val="5"/>
        </w:numPr>
        <w:tabs>
          <w:tab w:val="left" w:pos="426"/>
        </w:tabs>
        <w:spacing w:after="0" w:line="240" w:lineRule="auto"/>
        <w:ind w:left="0" w:firstLine="567"/>
        <w:jc w:val="both"/>
        <w:rPr>
          <w:rFonts w:ascii="Times New Roman" w:hAnsi="Times New Roman"/>
          <w:sz w:val="28"/>
          <w:szCs w:val="28"/>
        </w:rPr>
        <w:pPrChange w:id="22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19.13330.2011 «СНиП II</w:t>
      </w:r>
      <w:r>
        <w:rPr>
          <w:rFonts w:ascii="Times New Roman" w:hAnsi="Times New Roman"/>
          <w:sz w:val="28"/>
          <w:szCs w:val="28"/>
        </w:rPr>
        <w:t>-</w:t>
      </w:r>
      <w:r w:rsidRPr="009B5A0C">
        <w:rPr>
          <w:rFonts w:ascii="Times New Roman" w:hAnsi="Times New Roman"/>
          <w:sz w:val="28"/>
          <w:szCs w:val="28"/>
        </w:rPr>
        <w:t>97</w:t>
      </w:r>
      <w:r>
        <w:rPr>
          <w:rFonts w:ascii="Times New Roman" w:hAnsi="Times New Roman"/>
          <w:sz w:val="28"/>
          <w:szCs w:val="28"/>
        </w:rPr>
        <w:t>-</w:t>
      </w:r>
      <w:r w:rsidRPr="009B5A0C">
        <w:rPr>
          <w:rFonts w:ascii="Times New Roman" w:hAnsi="Times New Roman"/>
          <w:sz w:val="28"/>
          <w:szCs w:val="28"/>
        </w:rPr>
        <w:t>76</w:t>
      </w:r>
      <w:ins w:id="22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Генеральные планы сельскохозяйственных предприятий» (с изм. № 1). Разделы 1 (пункт 1.1), 4 (пункты 4.2, 4.6</w:t>
      </w:r>
      <w:ins w:id="226" w:author="2 редакция" w:date="2019-09-26T14:10:00Z">
        <w:r w:rsidRPr="009B5A0C">
          <w:t xml:space="preserve"> </w:t>
        </w:r>
        <w:r w:rsidRPr="009B5A0C">
          <w:rPr>
            <w:rFonts w:ascii="Times New Roman" w:hAnsi="Times New Roman"/>
            <w:sz w:val="28"/>
            <w:szCs w:val="28"/>
          </w:rPr>
          <w:t>за исключением примечаний</w:t>
        </w:r>
      </w:ins>
      <w:r w:rsidRPr="009B5A0C">
        <w:rPr>
          <w:rFonts w:ascii="Times New Roman" w:hAnsi="Times New Roman"/>
          <w:sz w:val="28"/>
          <w:szCs w:val="28"/>
        </w:rPr>
        <w:t>, 4.10</w:t>
      </w:r>
      <w:ins w:id="227" w:author="2 редакция" w:date="2019-09-26T14:10:00Z">
        <w:r w:rsidRPr="009B5A0C">
          <w:t xml:space="preserve"> </w:t>
        </w:r>
        <w:r w:rsidRPr="009B5A0C">
          <w:rPr>
            <w:rFonts w:ascii="Times New Roman" w:hAnsi="Times New Roman"/>
            <w:sz w:val="28"/>
            <w:szCs w:val="28"/>
          </w:rPr>
          <w:t>за исключением примечания 1</w:t>
        </w:r>
      </w:ins>
      <w:r w:rsidRPr="009B5A0C">
        <w:rPr>
          <w:rFonts w:ascii="Times New Roman" w:hAnsi="Times New Roman"/>
          <w:sz w:val="28"/>
          <w:szCs w:val="28"/>
        </w:rPr>
        <w:t>, 4.12</w:t>
      </w:r>
      <w:ins w:id="228" w:author="2 редакция" w:date="2019-09-26T14:10:00Z">
        <w:r w:rsidRPr="009B5A0C">
          <w:t xml:space="preserve"> </w:t>
        </w:r>
        <w:r w:rsidRPr="009B5A0C">
          <w:rPr>
            <w:rFonts w:ascii="Times New Roman" w:hAnsi="Times New Roman"/>
            <w:sz w:val="28"/>
            <w:szCs w:val="28"/>
          </w:rPr>
          <w:t xml:space="preserve">за </w:t>
        </w:r>
        <w:r w:rsidRPr="009B5A0C">
          <w:rPr>
            <w:rFonts w:ascii="Times New Roman" w:hAnsi="Times New Roman"/>
            <w:sz w:val="28"/>
            <w:szCs w:val="28"/>
          </w:rPr>
          <w:lastRenderedPageBreak/>
          <w:t>исключением второго абзаца</w:t>
        </w:r>
      </w:ins>
      <w:r w:rsidRPr="009B5A0C">
        <w:rPr>
          <w:rFonts w:ascii="Times New Roman" w:hAnsi="Times New Roman"/>
          <w:sz w:val="28"/>
          <w:szCs w:val="28"/>
        </w:rPr>
        <w:t>, 4.14</w:t>
      </w:r>
      <w:r w:rsidRPr="009B5A0C">
        <w:rPr>
          <w:rPrChange w:id="229" w:author="2 редакция" w:date="2019-09-26T14:10:00Z">
            <w:rPr>
              <w:rFonts w:ascii="Times New Roman" w:hAnsi="Times New Roman"/>
              <w:sz w:val="28"/>
            </w:rPr>
          </w:rPrChange>
        </w:rPr>
        <w:t xml:space="preserve"> </w:t>
      </w:r>
      <w:del w:id="230" w:author="2 редакция" w:date="2019-09-26T14:10:00Z">
        <w:r w:rsidR="00C23D38">
          <w:rPr>
            <w:rFonts w:ascii="Times New Roman" w:hAnsi="Times New Roman"/>
            <w:sz w:val="28"/>
            <w:szCs w:val="28"/>
          </w:rPr>
          <w:delText>-</w:delText>
        </w:r>
      </w:del>
      <w:ins w:id="231" w:author="2 редакция" w:date="2019-09-26T14:10:00Z">
        <w:r w:rsidRPr="009B5A0C">
          <w:rPr>
            <w:rFonts w:ascii="Times New Roman" w:hAnsi="Times New Roman"/>
            <w:sz w:val="28"/>
            <w:szCs w:val="28"/>
          </w:rPr>
          <w:t>за исключением второго абзаца,</w:t>
        </w:r>
      </w:ins>
      <w:r w:rsidRPr="009B5A0C">
        <w:rPr>
          <w:rFonts w:ascii="Times New Roman" w:hAnsi="Times New Roman"/>
          <w:sz w:val="28"/>
          <w:szCs w:val="28"/>
        </w:rPr>
        <w:t xml:space="preserve"> 4.</w:t>
      </w:r>
      <w:ins w:id="232" w:author="2 редакция" w:date="2019-09-26T14:10:00Z">
        <w:r w:rsidRPr="009B5A0C">
          <w:rPr>
            <w:rFonts w:ascii="Times New Roman" w:hAnsi="Times New Roman"/>
            <w:sz w:val="28"/>
            <w:szCs w:val="28"/>
          </w:rPr>
          <w:t>15, 4.</w:t>
        </w:r>
      </w:ins>
      <w:r w:rsidRPr="009B5A0C">
        <w:rPr>
          <w:rFonts w:ascii="Times New Roman" w:hAnsi="Times New Roman"/>
          <w:sz w:val="28"/>
          <w:szCs w:val="28"/>
        </w:rPr>
        <w:t>16, 4.18), 5 (пункт 5.20</w:t>
      </w:r>
      <w:ins w:id="233" w:author="2 редакция" w:date="2019-09-26T14:10:00Z">
        <w:r w:rsidRPr="009B5A0C">
          <w:t xml:space="preserve"> </w:t>
        </w:r>
        <w:r w:rsidRPr="009B5A0C">
          <w:rPr>
            <w:rFonts w:ascii="Times New Roman" w:hAnsi="Times New Roman"/>
            <w:sz w:val="28"/>
            <w:szCs w:val="28"/>
          </w:rPr>
          <w:t>за исключением второго,</w:t>
        </w:r>
        <w:r>
          <w:rPr>
            <w:rFonts w:ascii="Times New Roman" w:hAnsi="Times New Roman"/>
            <w:sz w:val="28"/>
            <w:szCs w:val="28"/>
          </w:rPr>
          <w:t xml:space="preserve"> </w:t>
        </w:r>
        <w:r w:rsidRPr="009B5A0C">
          <w:rPr>
            <w:rFonts w:ascii="Times New Roman" w:hAnsi="Times New Roman"/>
            <w:sz w:val="28"/>
            <w:szCs w:val="28"/>
          </w:rPr>
          <w:t>пятого седьмого абзацев и примечания 1 таблицы 2</w:t>
        </w:r>
      </w:ins>
      <w:r w:rsidRPr="009B5A0C">
        <w:rPr>
          <w:rFonts w:ascii="Times New Roman" w:hAnsi="Times New Roman"/>
          <w:sz w:val="28"/>
          <w:szCs w:val="28"/>
        </w:rPr>
        <w:t>), 6 (пункты 6.5, 6.9).</w:t>
      </w:r>
    </w:p>
    <w:p w14:paraId="0BB1D511"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234" w:author="2 редакция" w:date="2019-09-26T14:10:00Z">
          <w:pPr>
            <w:pStyle w:val="a3"/>
            <w:tabs>
              <w:tab w:val="left" w:pos="567"/>
              <w:tab w:val="left" w:pos="1134"/>
            </w:tabs>
            <w:spacing w:after="240" w:line="240" w:lineRule="auto"/>
            <w:ind w:left="0" w:firstLine="567"/>
            <w:jc w:val="both"/>
          </w:pPr>
        </w:pPrChange>
      </w:pPr>
    </w:p>
    <w:p w14:paraId="40479C4E" w14:textId="0484068F"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235"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20.13330.2016 «СНиП 2.01.07</w:t>
      </w:r>
      <w:r>
        <w:rPr>
          <w:rFonts w:ascii="Times New Roman" w:hAnsi="Times New Roman"/>
          <w:sz w:val="28"/>
          <w:szCs w:val="28"/>
        </w:rPr>
        <w:t>-</w:t>
      </w:r>
      <w:r w:rsidRPr="009B5A0C">
        <w:rPr>
          <w:rFonts w:ascii="Times New Roman" w:hAnsi="Times New Roman"/>
          <w:sz w:val="28"/>
          <w:szCs w:val="28"/>
        </w:rPr>
        <w:t xml:space="preserve">85* Нагрузки и воздействия» (с изм. № 1, </w:t>
      </w:r>
      <w:ins w:id="236"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2). Разделы 1 (пункт 1.1), 4</w:t>
      </w:r>
      <w:del w:id="237" w:author="2 редакция" w:date="2019-09-26T14:10:00Z">
        <w:r w:rsidR="00C23D38" w:rsidRPr="00090B3C">
          <w:rPr>
            <w:rFonts w:ascii="Times New Roman" w:hAnsi="Times New Roman"/>
            <w:sz w:val="28"/>
            <w:szCs w:val="28"/>
          </w:rPr>
          <w:delText xml:space="preserve">, </w:delText>
        </w:r>
      </w:del>
      <w:ins w:id="238" w:author="2 редакция" w:date="2019-09-26T14:10:00Z">
        <w:r w:rsidRPr="009B5A0C">
          <w:rPr>
            <w:rFonts w:ascii="Times New Roman" w:hAnsi="Times New Roman"/>
            <w:sz w:val="28"/>
            <w:szCs w:val="28"/>
          </w:rPr>
          <w:t xml:space="preserve"> (за исключением пунктов 4.4, 4.</w:t>
        </w:r>
      </w:ins>
      <w:r w:rsidRPr="009B5A0C">
        <w:rPr>
          <w:rFonts w:ascii="Times New Roman" w:hAnsi="Times New Roman"/>
          <w:sz w:val="28"/>
          <w:szCs w:val="28"/>
        </w:rPr>
        <w:t>6</w:t>
      </w:r>
      <w:del w:id="23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240" w:author="2 редакция" w:date="2019-09-26T14:10:00Z">
        <w:r w:rsidRPr="009B5A0C">
          <w:rPr>
            <w:rFonts w:ascii="Times New Roman" w:hAnsi="Times New Roman"/>
            <w:sz w:val="28"/>
            <w:szCs w:val="28"/>
          </w:rPr>
          <w:t xml:space="preserve">), 6 (за исключением первого абзаца пункта 6.8), 7, 8 (за исключением пунктов 8.1.1, 8.2.2, 8.3.1, 8.4.3), 9 (за исключением второго абзаца пункта 9.3), 10 (за исключением пунктов 10.2, 10.4, 10.7, 10.10, 11 (за исключением пунктов 11.1.2, 11.1.4, 11.1.7, 11.1.8, 11.3.4), 12, 13 (за исключением пунктов 13.3, 13.4, 13.6), 14 </w:t>
        </w:r>
        <w:r>
          <w:rPr>
            <w:rFonts w:ascii="Times New Roman" w:hAnsi="Times New Roman"/>
            <w:sz w:val="28"/>
            <w:szCs w:val="28"/>
          </w:rPr>
          <w:t>–</w:t>
        </w:r>
      </w:ins>
      <w:r w:rsidRPr="009B5A0C">
        <w:rPr>
          <w:rFonts w:ascii="Times New Roman" w:hAnsi="Times New Roman"/>
          <w:sz w:val="28"/>
          <w:szCs w:val="28"/>
        </w:rPr>
        <w:t xml:space="preserve"> 15, приложения А</w:t>
      </w:r>
      <w:del w:id="241" w:author="2 редакция" w:date="2019-09-26T14:10:00Z">
        <w:r w:rsidR="00C23D38">
          <w:rPr>
            <w:rFonts w:ascii="Times New Roman" w:hAnsi="Times New Roman"/>
            <w:sz w:val="28"/>
            <w:szCs w:val="28"/>
          </w:rPr>
          <w:delText>-</w:delText>
        </w:r>
      </w:del>
      <w:ins w:id="242"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В, Д.</w:t>
      </w:r>
    </w:p>
    <w:p w14:paraId="16443FD8"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243" w:author="2 редакция" w:date="2019-09-26T14:10:00Z">
          <w:pPr>
            <w:pStyle w:val="a3"/>
            <w:tabs>
              <w:tab w:val="left" w:pos="567"/>
              <w:tab w:val="left" w:pos="1134"/>
            </w:tabs>
            <w:spacing w:after="240" w:line="240" w:lineRule="auto"/>
            <w:ind w:left="0" w:firstLine="567"/>
            <w:jc w:val="both"/>
          </w:pPr>
        </w:pPrChange>
      </w:pPr>
    </w:p>
    <w:p w14:paraId="5351FD56" w14:textId="04C384E9"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24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21.13330.2012 «СНиП 2.01.09</w:t>
      </w:r>
      <w:r>
        <w:rPr>
          <w:rFonts w:ascii="Times New Roman" w:hAnsi="Times New Roman"/>
          <w:sz w:val="28"/>
          <w:szCs w:val="28"/>
        </w:rPr>
        <w:t>-</w:t>
      </w:r>
      <w:r w:rsidRPr="009B5A0C">
        <w:rPr>
          <w:rFonts w:ascii="Times New Roman" w:hAnsi="Times New Roman"/>
          <w:sz w:val="28"/>
          <w:szCs w:val="28"/>
        </w:rPr>
        <w:t>91 Здания и сооружения на подрабатываемых территориях и просадочных грунтах» (с изм. № 1). Разделы 1, 4 (пункты 4.3</w:t>
      </w:r>
      <w:del w:id="24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24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4.</w:t>
      </w:r>
      <w:ins w:id="247" w:author="2 редакция" w:date="2019-09-26T14:10:00Z">
        <w:r w:rsidRPr="009B5A0C">
          <w:rPr>
            <w:rFonts w:ascii="Times New Roman" w:hAnsi="Times New Roman"/>
            <w:sz w:val="28"/>
            <w:szCs w:val="28"/>
          </w:rPr>
          <w:t>4, 4.6, 4.</w:t>
        </w:r>
      </w:ins>
      <w:r w:rsidRPr="009B5A0C">
        <w:rPr>
          <w:rFonts w:ascii="Times New Roman" w:hAnsi="Times New Roman"/>
          <w:sz w:val="28"/>
          <w:szCs w:val="28"/>
        </w:rPr>
        <w:t xml:space="preserve">7, 4.10, 4.11, 4.14 </w:t>
      </w:r>
      <w:del w:id="248" w:author="2 редакция" w:date="2019-09-26T14:10:00Z">
        <w:r w:rsidR="00C23D38">
          <w:rPr>
            <w:rFonts w:ascii="Times New Roman" w:hAnsi="Times New Roman"/>
            <w:sz w:val="28"/>
            <w:szCs w:val="28"/>
          </w:rPr>
          <w:delText>-</w:delText>
        </w:r>
      </w:del>
      <w:ins w:id="249" w:author="2 редакция" w:date="2019-09-26T14:10:00Z">
        <w:r>
          <w:rPr>
            <w:rFonts w:ascii="Times New Roman" w:hAnsi="Times New Roman"/>
            <w:sz w:val="28"/>
            <w:szCs w:val="28"/>
          </w:rPr>
          <w:t>–</w:t>
        </w:r>
      </w:ins>
      <w:r w:rsidRPr="009B5A0C">
        <w:rPr>
          <w:rFonts w:ascii="Times New Roman" w:hAnsi="Times New Roman"/>
          <w:sz w:val="28"/>
          <w:szCs w:val="28"/>
        </w:rPr>
        <w:t xml:space="preserve"> 4.16), 5 (пункты 5.1.3</w:t>
      </w:r>
      <w:del w:id="25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251" w:author="2 редакция" w:date="2019-09-26T14:10:00Z">
        <w:r w:rsidRPr="009B5A0C">
          <w:rPr>
            <w:rFonts w:ascii="Times New Roman" w:hAnsi="Times New Roman"/>
            <w:sz w:val="28"/>
            <w:szCs w:val="28"/>
          </w:rPr>
          <w:t xml:space="preserve">, 5.1.5 </w:t>
        </w:r>
        <w:r>
          <w:rPr>
            <w:rFonts w:ascii="Times New Roman" w:hAnsi="Times New Roman"/>
            <w:sz w:val="28"/>
            <w:szCs w:val="28"/>
          </w:rPr>
          <w:t>–</w:t>
        </w:r>
      </w:ins>
      <w:r w:rsidRPr="009B5A0C">
        <w:rPr>
          <w:rFonts w:ascii="Times New Roman" w:hAnsi="Times New Roman"/>
          <w:sz w:val="28"/>
          <w:szCs w:val="28"/>
        </w:rPr>
        <w:t xml:space="preserve"> 5.1.9, 5.3.1 </w:t>
      </w:r>
      <w:del w:id="252" w:author="2 редакция" w:date="2019-09-26T14:10:00Z">
        <w:r w:rsidR="00C23D38">
          <w:rPr>
            <w:rFonts w:ascii="Times New Roman" w:hAnsi="Times New Roman"/>
            <w:sz w:val="28"/>
            <w:szCs w:val="28"/>
          </w:rPr>
          <w:delText>-</w:delText>
        </w:r>
      </w:del>
      <w:ins w:id="253" w:author="2 редакция" w:date="2019-09-26T14:10:00Z">
        <w:r>
          <w:rPr>
            <w:rFonts w:ascii="Times New Roman" w:hAnsi="Times New Roman"/>
            <w:sz w:val="28"/>
            <w:szCs w:val="28"/>
          </w:rPr>
          <w:t>–</w:t>
        </w:r>
      </w:ins>
      <w:r w:rsidRPr="009B5A0C">
        <w:rPr>
          <w:rFonts w:ascii="Times New Roman" w:hAnsi="Times New Roman"/>
          <w:sz w:val="28"/>
          <w:szCs w:val="28"/>
        </w:rPr>
        <w:t xml:space="preserve"> 5.3.</w:t>
      </w:r>
      <w:del w:id="254" w:author="2 редакция" w:date="2019-09-26T14:10:00Z">
        <w:r w:rsidR="00C23D38" w:rsidRPr="00090B3C">
          <w:rPr>
            <w:rFonts w:ascii="Times New Roman" w:hAnsi="Times New Roman"/>
            <w:sz w:val="28"/>
            <w:szCs w:val="28"/>
          </w:rPr>
          <w:delText>4, 5.</w:delText>
        </w:r>
      </w:del>
      <w:r w:rsidRPr="009B5A0C">
        <w:rPr>
          <w:rFonts w:ascii="Times New Roman" w:hAnsi="Times New Roman"/>
          <w:sz w:val="28"/>
          <w:szCs w:val="28"/>
        </w:rPr>
        <w:t>3</w:t>
      </w:r>
      <w:del w:id="255" w:author="2 редакция" w:date="2019-09-26T14:10:00Z">
        <w:r w:rsidR="00C23D38" w:rsidRPr="00090B3C">
          <w:rPr>
            <w:rFonts w:ascii="Times New Roman" w:hAnsi="Times New Roman"/>
            <w:sz w:val="28"/>
            <w:szCs w:val="28"/>
          </w:rPr>
          <w:delText>.6, 5.4.1</w:delText>
        </w:r>
      </w:del>
      <w:r w:rsidRPr="009B5A0C">
        <w:rPr>
          <w:rFonts w:ascii="Times New Roman" w:hAnsi="Times New Roman"/>
          <w:sz w:val="28"/>
          <w:szCs w:val="28"/>
        </w:rPr>
        <w:t>, 5.</w:t>
      </w:r>
      <w:ins w:id="256" w:author="2 редакция" w:date="2019-09-26T14:10:00Z">
        <w:r w:rsidRPr="009B5A0C">
          <w:rPr>
            <w:rFonts w:ascii="Times New Roman" w:hAnsi="Times New Roman"/>
            <w:sz w:val="28"/>
            <w:szCs w:val="28"/>
          </w:rPr>
          <w:t>3.6, 5.</w:t>
        </w:r>
      </w:ins>
      <w:r w:rsidRPr="009B5A0C">
        <w:rPr>
          <w:rFonts w:ascii="Times New Roman" w:hAnsi="Times New Roman"/>
          <w:sz w:val="28"/>
          <w:szCs w:val="28"/>
        </w:rPr>
        <w:t>4.</w:t>
      </w:r>
      <w:ins w:id="257" w:author="2 редакция" w:date="2019-09-26T14:10:00Z">
        <w:r w:rsidRPr="009B5A0C">
          <w:rPr>
            <w:rFonts w:ascii="Times New Roman" w:hAnsi="Times New Roman"/>
            <w:sz w:val="28"/>
            <w:szCs w:val="28"/>
          </w:rPr>
          <w:t xml:space="preserve">1, </w:t>
        </w:r>
      </w:ins>
      <w:r w:rsidRPr="009B5A0C">
        <w:rPr>
          <w:rFonts w:ascii="Times New Roman" w:hAnsi="Times New Roman"/>
          <w:sz w:val="28"/>
          <w:szCs w:val="28"/>
        </w:rPr>
        <w:t>5</w:t>
      </w:r>
      <w:del w:id="25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259" w:author="2 редакция" w:date="2019-09-26T14:10:00Z">
        <w:r w:rsidRPr="009B5A0C">
          <w:rPr>
            <w:rFonts w:ascii="Times New Roman" w:hAnsi="Times New Roman"/>
            <w:sz w:val="28"/>
            <w:szCs w:val="28"/>
          </w:rPr>
          <w:t xml:space="preserve">.4.5 </w:t>
        </w:r>
        <w:r>
          <w:rPr>
            <w:rFonts w:ascii="Times New Roman" w:hAnsi="Times New Roman"/>
            <w:sz w:val="28"/>
            <w:szCs w:val="28"/>
          </w:rPr>
          <w:t>–</w:t>
        </w:r>
      </w:ins>
      <w:r w:rsidRPr="009B5A0C">
        <w:rPr>
          <w:rFonts w:ascii="Times New Roman" w:hAnsi="Times New Roman"/>
          <w:sz w:val="28"/>
          <w:szCs w:val="28"/>
        </w:rPr>
        <w:t xml:space="preserve"> 5.4.8, 5.5.1 </w:t>
      </w:r>
      <w:del w:id="260"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5.5.3,</w:delText>
        </w:r>
      </w:del>
      <w:ins w:id="261" w:author="2 редакция" w:date="2019-09-26T14:10:00Z">
        <w:r>
          <w:rPr>
            <w:rFonts w:ascii="Times New Roman" w:hAnsi="Times New Roman"/>
            <w:sz w:val="28"/>
            <w:szCs w:val="28"/>
          </w:rPr>
          <w:t>–</w:t>
        </w:r>
      </w:ins>
      <w:r w:rsidRPr="009B5A0C">
        <w:rPr>
          <w:rFonts w:ascii="Times New Roman" w:hAnsi="Times New Roman"/>
          <w:sz w:val="28"/>
          <w:szCs w:val="28"/>
        </w:rPr>
        <w:t xml:space="preserve"> 5.5.</w:t>
      </w:r>
      <w:del w:id="262"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del>
      <w:ins w:id="263" w:author="2 редакция" w:date="2019-09-26T14:10:00Z">
        <w:r w:rsidRPr="009B5A0C">
          <w:rPr>
            <w:rFonts w:ascii="Times New Roman" w:hAnsi="Times New Roman"/>
            <w:sz w:val="28"/>
            <w:szCs w:val="28"/>
          </w:rPr>
          <w:t>3,</w:t>
        </w:r>
      </w:ins>
      <w:r w:rsidRPr="009B5A0C">
        <w:rPr>
          <w:rFonts w:ascii="Times New Roman" w:hAnsi="Times New Roman"/>
          <w:sz w:val="28"/>
          <w:szCs w:val="28"/>
        </w:rPr>
        <w:t xml:space="preserve"> 5.5.</w:t>
      </w:r>
      <w:del w:id="264" w:author="2 редакция" w:date="2019-09-26T14:10:00Z">
        <w:r w:rsidR="00C23D38" w:rsidRPr="00090B3C">
          <w:rPr>
            <w:rFonts w:ascii="Times New Roman" w:hAnsi="Times New Roman"/>
            <w:sz w:val="28"/>
            <w:szCs w:val="28"/>
          </w:rPr>
          <w:delText>8</w:delText>
        </w:r>
      </w:del>
      <w:ins w:id="265" w:author="2 редакция" w:date="2019-09-26T14:10:00Z">
        <w:r w:rsidRPr="009B5A0C">
          <w:rPr>
            <w:rFonts w:ascii="Times New Roman" w:hAnsi="Times New Roman"/>
            <w:sz w:val="28"/>
            <w:szCs w:val="28"/>
          </w:rPr>
          <w:t>6, 5.5.7</w:t>
        </w:r>
      </w:ins>
      <w:r w:rsidRPr="009B5A0C">
        <w:rPr>
          <w:rFonts w:ascii="Times New Roman" w:hAnsi="Times New Roman"/>
          <w:sz w:val="28"/>
          <w:szCs w:val="28"/>
        </w:rPr>
        <w:t>, 5.5.10, 5.5.12, 5.5.14, 5.5.16), 6 (пункты 6.1.5, 6.3.1, 6.4.3, 6.4.13</w:t>
      </w:r>
      <w:del w:id="266" w:author="2 редакция" w:date="2019-09-26T14:10:00Z">
        <w:r w:rsidR="00C23D38" w:rsidRPr="00090B3C">
          <w:rPr>
            <w:rFonts w:ascii="Times New Roman" w:hAnsi="Times New Roman"/>
            <w:sz w:val="28"/>
            <w:szCs w:val="28"/>
          </w:rPr>
          <w:delText>, 6.4.15</w:delText>
        </w:r>
      </w:del>
      <w:r w:rsidRPr="009B5A0C">
        <w:rPr>
          <w:rFonts w:ascii="Times New Roman" w:hAnsi="Times New Roman"/>
          <w:sz w:val="28"/>
          <w:szCs w:val="28"/>
        </w:rPr>
        <w:t>, 6.4.22).</w:t>
      </w:r>
      <w:r w:rsidRPr="009B5A0C">
        <w:rPr>
          <w:rFonts w:ascii="Times New Roman" w:hAnsi="Times New Roman"/>
          <w:sz w:val="28"/>
          <w:szCs w:val="28"/>
        </w:rPr>
        <w:cr/>
      </w:r>
    </w:p>
    <w:p w14:paraId="0B70AB1B" w14:textId="2C9AC632"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26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22.13330.2016 «СНиП 2.02.01</w:t>
      </w:r>
      <w:r>
        <w:rPr>
          <w:rFonts w:ascii="Times New Roman" w:hAnsi="Times New Roman"/>
          <w:sz w:val="28"/>
          <w:szCs w:val="28"/>
        </w:rPr>
        <w:t>-</w:t>
      </w:r>
      <w:r w:rsidRPr="009B5A0C">
        <w:rPr>
          <w:rFonts w:ascii="Times New Roman" w:hAnsi="Times New Roman"/>
          <w:sz w:val="28"/>
          <w:szCs w:val="28"/>
        </w:rPr>
        <w:t>83* Основания зданий и сооружений» (с изм. № 1,</w:t>
      </w:r>
      <w:ins w:id="268"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 2). Разделы 1, 4 (пункты 4.2, 4.</w:t>
      </w:r>
      <w:del w:id="269" w:author="2 редакция" w:date="2019-09-26T14:10:00Z">
        <w:r w:rsidR="00C23D38" w:rsidRPr="00090B3C">
          <w:rPr>
            <w:rFonts w:ascii="Times New Roman" w:hAnsi="Times New Roman"/>
            <w:sz w:val="28"/>
            <w:szCs w:val="28"/>
          </w:rPr>
          <w:delText>5, 4.9, 4.</w:delText>
        </w:r>
      </w:del>
      <w:r w:rsidRPr="009B5A0C">
        <w:rPr>
          <w:rFonts w:ascii="Times New Roman" w:hAnsi="Times New Roman"/>
          <w:sz w:val="28"/>
          <w:szCs w:val="28"/>
        </w:rPr>
        <w:t>15, 4.24), 5 (пункты 5.1.9, 5.</w:t>
      </w:r>
      <w:del w:id="270" w:author="2 редакция" w:date="2019-09-26T14:10:00Z">
        <w:r w:rsidR="00C23D38" w:rsidRPr="00090B3C">
          <w:rPr>
            <w:rFonts w:ascii="Times New Roman" w:hAnsi="Times New Roman"/>
            <w:sz w:val="28"/>
            <w:szCs w:val="28"/>
          </w:rPr>
          <w:delText>1.15, 5.2.1, 5.</w:delText>
        </w:r>
      </w:del>
      <w:r w:rsidRPr="009B5A0C">
        <w:rPr>
          <w:rFonts w:ascii="Times New Roman" w:hAnsi="Times New Roman"/>
          <w:sz w:val="28"/>
          <w:szCs w:val="28"/>
        </w:rPr>
        <w:t xml:space="preserve">2.2, 5.2.5, 5.2.6, 5.2.8, </w:t>
      </w:r>
      <w:r>
        <w:rPr>
          <w:rFonts w:ascii="Times New Roman" w:hAnsi="Times New Roman"/>
          <w:sz w:val="28"/>
          <w:szCs w:val="28"/>
        </w:rPr>
        <w:t>5.3.</w:t>
      </w:r>
      <w:ins w:id="271" w:author="2 редакция" w:date="2019-09-26T14:10:00Z">
        <w:r>
          <w:rPr>
            <w:rFonts w:ascii="Times New Roman" w:hAnsi="Times New Roman"/>
            <w:sz w:val="28"/>
            <w:szCs w:val="28"/>
          </w:rPr>
          <w:t xml:space="preserve">7, </w:t>
        </w:r>
        <w:r w:rsidRPr="009B5A0C">
          <w:rPr>
            <w:rFonts w:ascii="Times New Roman" w:hAnsi="Times New Roman"/>
            <w:sz w:val="28"/>
            <w:szCs w:val="28"/>
          </w:rPr>
          <w:t>5.3.</w:t>
        </w:r>
      </w:ins>
      <w:r w:rsidRPr="009B5A0C">
        <w:rPr>
          <w:rFonts w:ascii="Times New Roman" w:hAnsi="Times New Roman"/>
          <w:sz w:val="28"/>
          <w:szCs w:val="28"/>
        </w:rPr>
        <w:t>17, 5.</w:t>
      </w:r>
      <w:del w:id="272" w:author="2 редакция" w:date="2019-09-26T14:10:00Z">
        <w:r w:rsidR="00C23D38" w:rsidRPr="00090B3C">
          <w:rPr>
            <w:rFonts w:ascii="Times New Roman" w:hAnsi="Times New Roman"/>
            <w:sz w:val="28"/>
            <w:szCs w:val="28"/>
          </w:rPr>
          <w:delText>3.19, 5.</w:delText>
        </w:r>
      </w:del>
      <w:r w:rsidRPr="009B5A0C">
        <w:rPr>
          <w:rFonts w:ascii="Times New Roman" w:hAnsi="Times New Roman"/>
          <w:sz w:val="28"/>
          <w:szCs w:val="28"/>
        </w:rPr>
        <w:t>4.1</w:t>
      </w:r>
      <w:del w:id="27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5.4.3</w:delText>
        </w:r>
      </w:del>
      <w:r w:rsidRPr="009B5A0C">
        <w:rPr>
          <w:rFonts w:ascii="Times New Roman" w:hAnsi="Times New Roman"/>
          <w:sz w:val="28"/>
          <w:szCs w:val="28"/>
        </w:rPr>
        <w:t>, 5.4.12, 5.4.</w:t>
      </w:r>
      <w:del w:id="274" w:author="2 редакция" w:date="2019-09-26T14:10:00Z">
        <w:r w:rsidR="00C23D38" w:rsidRPr="00090B3C">
          <w:rPr>
            <w:rFonts w:ascii="Times New Roman" w:hAnsi="Times New Roman"/>
            <w:sz w:val="28"/>
            <w:szCs w:val="28"/>
          </w:rPr>
          <w:delText xml:space="preserve">14, </w:delText>
        </w:r>
      </w:del>
      <w:ins w:id="275" w:author="2 редакция" w:date="2019-09-26T14:10:00Z">
        <w:r w:rsidRPr="009B5A0C">
          <w:rPr>
            <w:rFonts w:ascii="Times New Roman" w:hAnsi="Times New Roman"/>
            <w:sz w:val="28"/>
            <w:szCs w:val="28"/>
          </w:rPr>
          <w:t xml:space="preserve">15 (за исключением последнего абзаца), 5.5.3, 5.5.4, </w:t>
        </w:r>
      </w:ins>
      <w:r w:rsidRPr="009B5A0C">
        <w:rPr>
          <w:rFonts w:ascii="Times New Roman" w:hAnsi="Times New Roman"/>
          <w:sz w:val="28"/>
          <w:szCs w:val="28"/>
        </w:rPr>
        <w:t>5.</w:t>
      </w:r>
      <w:del w:id="276" w:author="2 редакция" w:date="2019-09-26T14:10:00Z">
        <w:r w:rsidR="00C23D38" w:rsidRPr="00090B3C">
          <w:rPr>
            <w:rFonts w:ascii="Times New Roman" w:hAnsi="Times New Roman"/>
            <w:sz w:val="28"/>
            <w:szCs w:val="28"/>
          </w:rPr>
          <w:delText xml:space="preserve">4.15, </w:delText>
        </w:r>
      </w:del>
      <w:r w:rsidRPr="009B5A0C">
        <w:rPr>
          <w:rFonts w:ascii="Times New Roman" w:hAnsi="Times New Roman"/>
          <w:sz w:val="28"/>
          <w:szCs w:val="28"/>
        </w:rPr>
        <w:t>5.</w:t>
      </w:r>
      <w:del w:id="277" w:author="2 редакция" w:date="2019-09-26T14:10:00Z">
        <w:r w:rsidR="00C23D38" w:rsidRPr="00090B3C">
          <w:rPr>
            <w:rFonts w:ascii="Times New Roman" w:hAnsi="Times New Roman"/>
            <w:sz w:val="28"/>
            <w:szCs w:val="28"/>
          </w:rPr>
          <w:delText xml:space="preserve">5.3 </w:delText>
        </w:r>
        <w:r w:rsidR="00C23D38">
          <w:rPr>
            <w:rFonts w:ascii="Times New Roman" w:hAnsi="Times New Roman"/>
            <w:sz w:val="28"/>
            <w:szCs w:val="28"/>
          </w:rPr>
          <w:delText>-</w:delText>
        </w:r>
      </w:del>
      <w:ins w:id="278" w:author="2 редакция" w:date="2019-09-26T14:10:00Z">
        <w:r w:rsidRPr="009B5A0C">
          <w:rPr>
            <w:rFonts w:ascii="Times New Roman" w:hAnsi="Times New Roman"/>
            <w:sz w:val="28"/>
            <w:szCs w:val="28"/>
          </w:rPr>
          <w:t>6,</w:t>
        </w:r>
      </w:ins>
      <w:r w:rsidRPr="009B5A0C">
        <w:rPr>
          <w:rFonts w:ascii="Times New Roman" w:hAnsi="Times New Roman"/>
          <w:sz w:val="28"/>
          <w:szCs w:val="28"/>
        </w:rPr>
        <w:t xml:space="preserve"> 5.5.7, 5.5.9, 5.5.10, 5.6.</w:t>
      </w:r>
      <w:del w:id="279" w:author="2 редакция" w:date="2019-09-26T14:10:00Z">
        <w:r w:rsidR="00C23D38" w:rsidRPr="00090B3C">
          <w:rPr>
            <w:rFonts w:ascii="Times New Roman" w:hAnsi="Times New Roman"/>
            <w:sz w:val="28"/>
            <w:szCs w:val="28"/>
          </w:rPr>
          <w:delText xml:space="preserve">3, 5.6.5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5.6.9, 5.6.13, 5.6.16, </w:delText>
        </w:r>
      </w:del>
      <w:ins w:id="280" w:author="2 редакция" w:date="2019-09-26T14:10:00Z">
        <w:r w:rsidRPr="009B5A0C">
          <w:rPr>
            <w:rFonts w:ascii="Times New Roman" w:hAnsi="Times New Roman"/>
            <w:sz w:val="28"/>
            <w:szCs w:val="28"/>
          </w:rPr>
          <w:t xml:space="preserve">8, </w:t>
        </w:r>
      </w:ins>
      <w:r w:rsidRPr="009B5A0C">
        <w:rPr>
          <w:rFonts w:ascii="Times New Roman" w:hAnsi="Times New Roman"/>
          <w:sz w:val="28"/>
          <w:szCs w:val="28"/>
        </w:rPr>
        <w:t>5.6.25, 5.6.26, 5.7.1, 5.7.3</w:t>
      </w:r>
      <w:del w:id="28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28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5.7.</w:t>
      </w:r>
      <w:del w:id="283" w:author="2 редакция" w:date="2019-09-26T14:10:00Z">
        <w:r w:rsidR="00C23D38" w:rsidRPr="00090B3C">
          <w:rPr>
            <w:rFonts w:ascii="Times New Roman" w:hAnsi="Times New Roman"/>
            <w:sz w:val="28"/>
            <w:szCs w:val="28"/>
          </w:rPr>
          <w:delText>14</w:delText>
        </w:r>
      </w:del>
      <w:ins w:id="284" w:author="2 редакция" w:date="2019-09-26T14:10:00Z">
        <w:r w:rsidRPr="009B5A0C">
          <w:rPr>
            <w:rFonts w:ascii="Times New Roman" w:hAnsi="Times New Roman"/>
            <w:sz w:val="28"/>
            <w:szCs w:val="28"/>
          </w:rPr>
          <w:t>4</w:t>
        </w:r>
      </w:ins>
      <w:r w:rsidRPr="009B5A0C">
        <w:rPr>
          <w:rFonts w:ascii="Times New Roman" w:hAnsi="Times New Roman"/>
          <w:sz w:val="28"/>
          <w:szCs w:val="28"/>
        </w:rPr>
        <w:t>, 5.</w:t>
      </w:r>
      <w:ins w:id="285" w:author="2 редакция" w:date="2019-09-26T14:10:00Z">
        <w:r w:rsidRPr="009B5A0C">
          <w:rPr>
            <w:rFonts w:ascii="Times New Roman" w:hAnsi="Times New Roman"/>
            <w:sz w:val="28"/>
            <w:szCs w:val="28"/>
          </w:rPr>
          <w:t>7.6, 5.7.</w:t>
        </w:r>
      </w:ins>
      <w:r w:rsidRPr="009B5A0C">
        <w:rPr>
          <w:rFonts w:ascii="Times New Roman" w:hAnsi="Times New Roman"/>
          <w:sz w:val="28"/>
          <w:szCs w:val="28"/>
        </w:rPr>
        <w:t>8</w:t>
      </w:r>
      <w:del w:id="286"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287"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5.7.10, 5.7.12, 5.7.13, 5.8.2 – 5.8.6, 5.8.8 </w:t>
        </w:r>
        <w:r>
          <w:rPr>
            <w:rFonts w:ascii="Times New Roman" w:hAnsi="Times New Roman"/>
            <w:sz w:val="28"/>
            <w:szCs w:val="28"/>
          </w:rPr>
          <w:t>–</w:t>
        </w:r>
      </w:ins>
      <w:r w:rsidRPr="009B5A0C">
        <w:rPr>
          <w:rFonts w:ascii="Times New Roman" w:hAnsi="Times New Roman"/>
          <w:sz w:val="28"/>
          <w:szCs w:val="28"/>
        </w:rPr>
        <w:t xml:space="preserve"> 5.8.13), 6 (пункты 6.1.1, 6.1.2, 6.1.4, 6.1.5, 6.1.8, 6.1.9, 6.1.</w:t>
      </w:r>
      <w:del w:id="288" w:author="2 редакция" w:date="2019-09-26T14:10:00Z">
        <w:r w:rsidR="00C23D38" w:rsidRPr="00090B3C">
          <w:rPr>
            <w:rFonts w:ascii="Times New Roman" w:hAnsi="Times New Roman"/>
            <w:sz w:val="28"/>
            <w:szCs w:val="28"/>
          </w:rPr>
          <w:delText xml:space="preserve">12 </w:delText>
        </w:r>
        <w:r w:rsidR="00C23D38">
          <w:rPr>
            <w:rFonts w:ascii="Times New Roman" w:hAnsi="Times New Roman"/>
            <w:sz w:val="28"/>
            <w:szCs w:val="28"/>
          </w:rPr>
          <w:delText>-</w:delText>
        </w:r>
      </w:del>
      <w:ins w:id="289" w:author="2 редакция" w:date="2019-09-26T14:10:00Z">
        <w:r w:rsidRPr="009B5A0C">
          <w:rPr>
            <w:rFonts w:ascii="Times New Roman" w:hAnsi="Times New Roman"/>
            <w:sz w:val="28"/>
            <w:szCs w:val="28"/>
          </w:rPr>
          <w:t>13, 6.1.15, 6.1.16, 6.1.18 –</w:t>
        </w:r>
      </w:ins>
      <w:r w:rsidRPr="009B5A0C">
        <w:rPr>
          <w:rFonts w:ascii="Times New Roman" w:hAnsi="Times New Roman"/>
          <w:sz w:val="28"/>
          <w:szCs w:val="28"/>
        </w:rPr>
        <w:t xml:space="preserve"> 6.1.22, 6.1.25 </w:t>
      </w:r>
      <w:del w:id="290" w:author="2 редакция" w:date="2019-09-26T14:10:00Z">
        <w:r w:rsidR="00C23D38">
          <w:rPr>
            <w:rFonts w:ascii="Times New Roman" w:hAnsi="Times New Roman"/>
            <w:sz w:val="28"/>
            <w:szCs w:val="28"/>
          </w:rPr>
          <w:delText>-</w:delText>
        </w:r>
      </w:del>
      <w:ins w:id="291"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6.1.27, 6.2.1 </w:t>
      </w:r>
      <w:del w:id="292" w:author="2 редакция" w:date="2019-09-26T14:10:00Z">
        <w:r w:rsidR="00C23D38">
          <w:rPr>
            <w:rFonts w:ascii="Times New Roman" w:hAnsi="Times New Roman"/>
            <w:sz w:val="28"/>
            <w:szCs w:val="28"/>
          </w:rPr>
          <w:delText>-</w:delText>
        </w:r>
      </w:del>
      <w:ins w:id="293" w:author="2 редакция" w:date="2019-09-26T14:10:00Z">
        <w:r w:rsidRPr="009B5A0C">
          <w:rPr>
            <w:rFonts w:ascii="Times New Roman" w:hAnsi="Times New Roman"/>
            <w:sz w:val="28"/>
            <w:szCs w:val="28"/>
          </w:rPr>
          <w:t xml:space="preserve">– 6.2.4, 6.2.6, 6.2.9 – 6.2.14, 6.2.16 – 6.2.24, 6.2.26 </w:t>
        </w:r>
        <w:r>
          <w:rPr>
            <w:rFonts w:ascii="Times New Roman" w:hAnsi="Times New Roman"/>
            <w:sz w:val="28"/>
            <w:szCs w:val="28"/>
          </w:rPr>
          <w:t xml:space="preserve">– </w:t>
        </w:r>
        <w:r w:rsidRPr="009B5A0C">
          <w:rPr>
            <w:rFonts w:ascii="Times New Roman" w:hAnsi="Times New Roman"/>
            <w:sz w:val="28"/>
            <w:szCs w:val="28"/>
          </w:rPr>
          <w:t>6.3.1, 6.3.5 –</w:t>
        </w:r>
      </w:ins>
      <w:r w:rsidRPr="009B5A0C">
        <w:rPr>
          <w:rFonts w:ascii="Times New Roman" w:hAnsi="Times New Roman"/>
          <w:sz w:val="28"/>
          <w:szCs w:val="28"/>
        </w:rPr>
        <w:t xml:space="preserve"> 6.3.</w:t>
      </w:r>
      <w:ins w:id="294" w:author="2 редакция" w:date="2019-09-26T14:10:00Z">
        <w:r w:rsidRPr="009B5A0C">
          <w:rPr>
            <w:rFonts w:ascii="Times New Roman" w:hAnsi="Times New Roman"/>
            <w:sz w:val="28"/>
            <w:szCs w:val="28"/>
          </w:rPr>
          <w:t>13, 6.3.15, 6.3.16, 6.4.1 – 6.4.6, 6.4.8 – 6.4.10, 6.4.12, 6.4.13, 6.4.15, 6.4.</w:t>
        </w:r>
      </w:ins>
      <w:r w:rsidRPr="009B5A0C">
        <w:rPr>
          <w:rFonts w:ascii="Times New Roman" w:hAnsi="Times New Roman"/>
          <w:sz w:val="28"/>
          <w:szCs w:val="28"/>
        </w:rPr>
        <w:t>17, 6.4.</w:t>
      </w:r>
      <w:del w:id="295"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296" w:author="2 редакция" w:date="2019-09-26T14:10:00Z">
        <w:r w:rsidRPr="009B5A0C">
          <w:rPr>
            <w:rFonts w:ascii="Times New Roman" w:hAnsi="Times New Roman"/>
            <w:sz w:val="28"/>
            <w:szCs w:val="28"/>
          </w:rPr>
          <w:t xml:space="preserve">18, 6.4. 21 – 6.4.23, 6.4.26 – 6.4.28, 6.4.30 </w:t>
        </w:r>
        <w:r>
          <w:rPr>
            <w:rFonts w:ascii="Times New Roman" w:hAnsi="Times New Roman"/>
            <w:sz w:val="28"/>
            <w:szCs w:val="28"/>
          </w:rPr>
          <w:t>–</w:t>
        </w:r>
      </w:ins>
      <w:r w:rsidRPr="009B5A0C">
        <w:rPr>
          <w:rFonts w:ascii="Times New Roman" w:hAnsi="Times New Roman"/>
          <w:sz w:val="28"/>
          <w:szCs w:val="28"/>
        </w:rPr>
        <w:t xml:space="preserve"> 6.4.33, 6.5.1</w:t>
      </w:r>
      <w:del w:id="29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6.5.18, 6.6.1</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6.6.3, 6.6.6 </w:delText>
        </w:r>
        <w:r w:rsidR="00C23D38">
          <w:rPr>
            <w:rFonts w:ascii="Times New Roman" w:hAnsi="Times New Roman"/>
            <w:sz w:val="28"/>
            <w:szCs w:val="28"/>
          </w:rPr>
          <w:delText>-</w:delText>
        </w:r>
      </w:del>
      <w:ins w:id="298" w:author="2 редакция" w:date="2019-09-26T14:10:00Z">
        <w:r w:rsidRPr="009B5A0C">
          <w:rPr>
            <w:rFonts w:ascii="Times New Roman" w:hAnsi="Times New Roman"/>
            <w:sz w:val="28"/>
            <w:szCs w:val="28"/>
          </w:rPr>
          <w:t xml:space="preserve">, 6.5.2, 6.5.4, 6.5.7, 6.5.8, 6.5.10 – 6.5.12, 6.5.15 </w:t>
        </w:r>
        <w:r>
          <w:rPr>
            <w:rFonts w:ascii="Times New Roman" w:hAnsi="Times New Roman"/>
            <w:sz w:val="28"/>
            <w:szCs w:val="28"/>
          </w:rPr>
          <w:t>–</w:t>
        </w:r>
        <w:r w:rsidRPr="009B5A0C">
          <w:rPr>
            <w:rFonts w:ascii="Times New Roman" w:hAnsi="Times New Roman"/>
            <w:sz w:val="28"/>
            <w:szCs w:val="28"/>
          </w:rPr>
          <w:t xml:space="preserve"> 6.5.18, 6.6.1, 6.6.7, 6.6.10, 6.6.11, 6.6.14 </w:t>
        </w:r>
        <w:r>
          <w:rPr>
            <w:rFonts w:ascii="Times New Roman" w:hAnsi="Times New Roman"/>
            <w:sz w:val="28"/>
            <w:szCs w:val="28"/>
          </w:rPr>
          <w:t>–</w:t>
        </w:r>
      </w:ins>
      <w:r w:rsidRPr="009B5A0C">
        <w:rPr>
          <w:rFonts w:ascii="Times New Roman" w:hAnsi="Times New Roman"/>
          <w:sz w:val="28"/>
          <w:szCs w:val="28"/>
        </w:rPr>
        <w:t xml:space="preserve"> 6.6.16, 6.6.17 </w:t>
      </w:r>
      <w:del w:id="299" w:author="2 редакция" w:date="2019-09-26T14:10:00Z">
        <w:r w:rsidR="00C23D38">
          <w:rPr>
            <w:rFonts w:ascii="Times New Roman" w:hAnsi="Times New Roman"/>
            <w:sz w:val="28"/>
            <w:szCs w:val="28"/>
          </w:rPr>
          <w:delText>-</w:delText>
        </w:r>
      </w:del>
      <w:ins w:id="300"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6.6.21, 6.7.</w:t>
      </w:r>
      <w:del w:id="301"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302" w:author="2 редакция" w:date="2019-09-26T14:10:00Z">
        <w:r w:rsidRPr="009B5A0C">
          <w:rPr>
            <w:rFonts w:ascii="Times New Roman" w:hAnsi="Times New Roman"/>
            <w:sz w:val="28"/>
            <w:szCs w:val="28"/>
          </w:rPr>
          <w:t>2 – 6.7.4, 6.7.6, 6.7.8, 6.7.11 –</w:t>
        </w:r>
      </w:ins>
      <w:r w:rsidRPr="009B5A0C">
        <w:rPr>
          <w:rFonts w:ascii="Times New Roman" w:hAnsi="Times New Roman"/>
          <w:sz w:val="28"/>
          <w:szCs w:val="28"/>
        </w:rPr>
        <w:t xml:space="preserve"> 6.7.16, 6.8.1</w:t>
      </w:r>
      <w:del w:id="30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0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6.8.</w:t>
      </w:r>
      <w:del w:id="305" w:author="2 редакция" w:date="2019-09-26T14:10:00Z">
        <w:r w:rsidR="00C23D38" w:rsidRPr="00090B3C">
          <w:rPr>
            <w:rFonts w:ascii="Times New Roman" w:hAnsi="Times New Roman"/>
            <w:sz w:val="28"/>
            <w:szCs w:val="28"/>
          </w:rPr>
          <w:delText>15</w:delText>
        </w:r>
      </w:del>
      <w:ins w:id="306" w:author="2 редакция" w:date="2019-09-26T14:10:00Z">
        <w:r w:rsidRPr="009B5A0C">
          <w:rPr>
            <w:rFonts w:ascii="Times New Roman" w:hAnsi="Times New Roman"/>
            <w:sz w:val="28"/>
            <w:szCs w:val="28"/>
          </w:rPr>
          <w:t>2</w:t>
        </w:r>
      </w:ins>
      <w:r w:rsidRPr="009B5A0C">
        <w:rPr>
          <w:rFonts w:ascii="Times New Roman" w:hAnsi="Times New Roman"/>
          <w:sz w:val="28"/>
          <w:szCs w:val="28"/>
        </w:rPr>
        <w:t>, 6.</w:t>
      </w:r>
      <w:del w:id="307" w:author="2 редакция" w:date="2019-09-26T14:10:00Z">
        <w:r w:rsidR="00C23D38" w:rsidRPr="00090B3C">
          <w:rPr>
            <w:rFonts w:ascii="Times New Roman" w:hAnsi="Times New Roman"/>
            <w:sz w:val="28"/>
            <w:szCs w:val="28"/>
          </w:rPr>
          <w:delText xml:space="preserve">9.1 </w:delText>
        </w:r>
        <w:r w:rsidR="00C23D38">
          <w:rPr>
            <w:rFonts w:ascii="Times New Roman" w:hAnsi="Times New Roman"/>
            <w:sz w:val="28"/>
            <w:szCs w:val="28"/>
          </w:rPr>
          <w:delText>-</w:delText>
        </w:r>
      </w:del>
      <w:ins w:id="308" w:author="2 редакция" w:date="2019-09-26T14:10:00Z">
        <w:r w:rsidRPr="009B5A0C">
          <w:rPr>
            <w:rFonts w:ascii="Times New Roman" w:hAnsi="Times New Roman"/>
            <w:sz w:val="28"/>
            <w:szCs w:val="28"/>
          </w:rPr>
          <w:t>8.3,</w:t>
        </w:r>
      </w:ins>
      <w:r w:rsidRPr="009B5A0C">
        <w:rPr>
          <w:rFonts w:ascii="Times New Roman" w:hAnsi="Times New Roman"/>
          <w:sz w:val="28"/>
          <w:szCs w:val="28"/>
        </w:rPr>
        <w:t xml:space="preserve"> 6.</w:t>
      </w:r>
      <w:del w:id="309" w:author="2 редакция" w:date="2019-09-26T14:10:00Z">
        <w:r w:rsidR="00C23D38" w:rsidRPr="00090B3C">
          <w:rPr>
            <w:rFonts w:ascii="Times New Roman" w:hAnsi="Times New Roman"/>
            <w:sz w:val="28"/>
            <w:szCs w:val="28"/>
          </w:rPr>
          <w:delText>9.10,</w:delText>
        </w:r>
      </w:del>
      <w:ins w:id="310" w:author="2 редакция" w:date="2019-09-26T14:10:00Z">
        <w:r w:rsidRPr="009B5A0C">
          <w:rPr>
            <w:rFonts w:ascii="Times New Roman" w:hAnsi="Times New Roman"/>
            <w:sz w:val="28"/>
            <w:szCs w:val="28"/>
          </w:rPr>
          <w:t>8.5</w:t>
        </w:r>
        <w:r>
          <w:rPr>
            <w:rFonts w:ascii="Times New Roman" w:hAnsi="Times New Roman"/>
            <w:sz w:val="28"/>
            <w:szCs w:val="28"/>
          </w:rPr>
          <w:t xml:space="preserve"> </w:t>
        </w:r>
        <w:r w:rsidRPr="009B5A0C">
          <w:rPr>
            <w:rFonts w:ascii="Times New Roman" w:hAnsi="Times New Roman"/>
            <w:sz w:val="28"/>
            <w:szCs w:val="28"/>
          </w:rPr>
          <w:t>–</w:t>
        </w:r>
      </w:ins>
      <w:r w:rsidRPr="009B5A0C">
        <w:rPr>
          <w:rFonts w:ascii="Times New Roman" w:hAnsi="Times New Roman"/>
          <w:sz w:val="28"/>
          <w:szCs w:val="28"/>
        </w:rPr>
        <w:t xml:space="preserve"> 6.</w:t>
      </w:r>
      <w:del w:id="311" w:author="2 редакция" w:date="2019-09-26T14:10:00Z">
        <w:r w:rsidR="00C23D38" w:rsidRPr="00090B3C">
          <w:rPr>
            <w:rFonts w:ascii="Times New Roman" w:hAnsi="Times New Roman"/>
            <w:sz w:val="28"/>
            <w:szCs w:val="28"/>
          </w:rPr>
          <w:delText>9</w:delText>
        </w:r>
      </w:del>
      <w:ins w:id="312" w:author="2 редакция" w:date="2019-09-26T14:10:00Z">
        <w:r w:rsidRPr="009B5A0C">
          <w:rPr>
            <w:rFonts w:ascii="Times New Roman" w:hAnsi="Times New Roman"/>
            <w:sz w:val="28"/>
            <w:szCs w:val="28"/>
          </w:rPr>
          <w:t xml:space="preserve">8.8, 6.8.12 </w:t>
        </w:r>
        <w:r>
          <w:rPr>
            <w:rFonts w:ascii="Times New Roman" w:hAnsi="Times New Roman"/>
            <w:sz w:val="28"/>
            <w:szCs w:val="28"/>
          </w:rPr>
          <w:t>–</w:t>
        </w:r>
        <w:r w:rsidRPr="009B5A0C">
          <w:rPr>
            <w:rFonts w:ascii="Times New Roman" w:hAnsi="Times New Roman"/>
            <w:sz w:val="28"/>
            <w:szCs w:val="28"/>
          </w:rPr>
          <w:t xml:space="preserve"> 6.8</w:t>
        </w:r>
      </w:ins>
      <w:r w:rsidRPr="009B5A0C">
        <w:rPr>
          <w:rFonts w:ascii="Times New Roman" w:hAnsi="Times New Roman"/>
          <w:sz w:val="28"/>
          <w:szCs w:val="28"/>
        </w:rPr>
        <w:t>.15, 6.9.22, 6.11.1</w:t>
      </w:r>
      <w:del w:id="31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14" w:author="2 редакция" w:date="2019-09-26T14:10:00Z">
        <w:r w:rsidRPr="009B5A0C">
          <w:rPr>
            <w:rFonts w:ascii="Times New Roman" w:hAnsi="Times New Roman"/>
            <w:sz w:val="28"/>
            <w:szCs w:val="28"/>
          </w:rPr>
          <w:t>, 6.11.4</w:t>
        </w:r>
        <w:r>
          <w:rPr>
            <w:rFonts w:ascii="Times New Roman" w:hAnsi="Times New Roman"/>
            <w:sz w:val="28"/>
            <w:szCs w:val="28"/>
          </w:rPr>
          <w:t xml:space="preserve"> </w:t>
        </w:r>
        <w:r w:rsidRPr="009B5A0C">
          <w:rPr>
            <w:rFonts w:ascii="Times New Roman" w:hAnsi="Times New Roman"/>
            <w:sz w:val="28"/>
            <w:szCs w:val="28"/>
          </w:rPr>
          <w:t xml:space="preserve">– 6.11.8, 6.11.10 </w:t>
        </w:r>
        <w:r>
          <w:rPr>
            <w:rFonts w:ascii="Times New Roman" w:hAnsi="Times New Roman"/>
            <w:sz w:val="28"/>
            <w:szCs w:val="28"/>
          </w:rPr>
          <w:t>–</w:t>
        </w:r>
      </w:ins>
      <w:r w:rsidRPr="009B5A0C">
        <w:rPr>
          <w:rFonts w:ascii="Times New Roman" w:hAnsi="Times New Roman"/>
          <w:sz w:val="28"/>
          <w:szCs w:val="28"/>
        </w:rPr>
        <w:t xml:space="preserve"> 6.1.</w:t>
      </w:r>
      <w:del w:id="315" w:author="2 редакция" w:date="2019-09-26T14:10:00Z">
        <w:r w:rsidR="00C23D38" w:rsidRPr="00090B3C">
          <w:rPr>
            <w:rFonts w:ascii="Times New Roman" w:hAnsi="Times New Roman"/>
            <w:sz w:val="28"/>
            <w:szCs w:val="28"/>
          </w:rPr>
          <w:delText>19</w:delText>
        </w:r>
      </w:del>
      <w:ins w:id="316" w:author="2 редакция" w:date="2019-09-26T14:10:00Z">
        <w:r w:rsidRPr="009B5A0C">
          <w:rPr>
            <w:rFonts w:ascii="Times New Roman" w:hAnsi="Times New Roman"/>
            <w:sz w:val="28"/>
            <w:szCs w:val="28"/>
          </w:rPr>
          <w:t>18</w:t>
        </w:r>
      </w:ins>
      <w:r w:rsidRPr="009B5A0C">
        <w:rPr>
          <w:rFonts w:ascii="Times New Roman" w:hAnsi="Times New Roman"/>
          <w:sz w:val="28"/>
          <w:szCs w:val="28"/>
        </w:rPr>
        <w:t>, 6.12.1, 6.12.</w:t>
      </w:r>
      <w:del w:id="317" w:author="2 редакция" w:date="2019-09-26T14:10:00Z">
        <w:r w:rsidR="00C23D38" w:rsidRPr="00090B3C">
          <w:rPr>
            <w:rFonts w:ascii="Times New Roman" w:hAnsi="Times New Roman"/>
            <w:sz w:val="28"/>
            <w:szCs w:val="28"/>
          </w:rPr>
          <w:delText>6, 6.12.7</w:delText>
        </w:r>
      </w:del>
      <w:ins w:id="318" w:author="2 редакция" w:date="2019-09-26T14:10:00Z">
        <w:r w:rsidRPr="009B5A0C">
          <w:rPr>
            <w:rFonts w:ascii="Times New Roman" w:hAnsi="Times New Roman"/>
            <w:sz w:val="28"/>
            <w:szCs w:val="28"/>
          </w:rPr>
          <w:t>2</w:t>
        </w:r>
      </w:ins>
      <w:r w:rsidRPr="009B5A0C">
        <w:rPr>
          <w:rFonts w:ascii="Times New Roman" w:hAnsi="Times New Roman"/>
          <w:sz w:val="28"/>
          <w:szCs w:val="28"/>
        </w:rPr>
        <w:t>, 6.12.17, 6.13.1</w:t>
      </w:r>
      <w:del w:id="31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20" w:author="2 редакция" w:date="2019-09-26T14:10:00Z">
        <w:r w:rsidRPr="009B5A0C">
          <w:rPr>
            <w:rFonts w:ascii="Times New Roman" w:hAnsi="Times New Roman"/>
            <w:sz w:val="28"/>
            <w:szCs w:val="28"/>
          </w:rPr>
          <w:t>, 6.13.3 – 6.13.5, 6.13.7,</w:t>
        </w:r>
      </w:ins>
      <w:r w:rsidRPr="009B5A0C">
        <w:rPr>
          <w:rFonts w:ascii="Times New Roman" w:hAnsi="Times New Roman"/>
          <w:sz w:val="28"/>
          <w:szCs w:val="28"/>
        </w:rPr>
        <w:t xml:space="preserve"> 6.13.8, 6.14.1</w:t>
      </w:r>
      <w:del w:id="32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22" w:author="2 редакция" w:date="2019-09-26T14:10:00Z">
        <w:r w:rsidRPr="009B5A0C">
          <w:rPr>
            <w:rFonts w:ascii="Times New Roman" w:hAnsi="Times New Roman"/>
            <w:sz w:val="28"/>
            <w:szCs w:val="28"/>
          </w:rPr>
          <w:t>, 6.14.2, 6.14.3 – 6.14.5,</w:t>
        </w:r>
      </w:ins>
      <w:r w:rsidRPr="009B5A0C">
        <w:rPr>
          <w:rFonts w:ascii="Times New Roman" w:hAnsi="Times New Roman"/>
          <w:sz w:val="28"/>
          <w:szCs w:val="28"/>
        </w:rPr>
        <w:t xml:space="preserve"> 6.14.7, 7 (пункты 7.1</w:t>
      </w:r>
      <w:del w:id="32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24" w:author="2 редакция" w:date="2019-09-26T14:10:00Z">
        <w:r w:rsidRPr="009B5A0C">
          <w:rPr>
            <w:rFonts w:ascii="Times New Roman" w:hAnsi="Times New Roman"/>
            <w:sz w:val="28"/>
            <w:szCs w:val="28"/>
          </w:rPr>
          <w:t>, 7.3, 7.4, 7.6 –</w:t>
        </w:r>
      </w:ins>
      <w:r w:rsidRPr="009B5A0C">
        <w:rPr>
          <w:rFonts w:ascii="Times New Roman" w:hAnsi="Times New Roman"/>
          <w:sz w:val="28"/>
          <w:szCs w:val="28"/>
        </w:rPr>
        <w:t xml:space="preserve"> 7.12), 9 (пункты 9.1, 9.2, 9.4, 9.5, 9.9, 9.11, 9.</w:t>
      </w:r>
      <w:del w:id="325" w:author="2 редакция" w:date="2019-09-26T14:10:00Z">
        <w:r w:rsidR="00C23D38" w:rsidRPr="00090B3C">
          <w:rPr>
            <w:rFonts w:ascii="Times New Roman" w:hAnsi="Times New Roman"/>
            <w:sz w:val="28"/>
            <w:szCs w:val="28"/>
          </w:rPr>
          <w:delText>12,</w:delText>
        </w:r>
      </w:del>
      <w:ins w:id="326" w:author="2 редакция" w:date="2019-09-26T14:10:00Z">
        <w:r w:rsidRPr="009B5A0C">
          <w:rPr>
            <w:rFonts w:ascii="Times New Roman" w:hAnsi="Times New Roman"/>
            <w:sz w:val="28"/>
            <w:szCs w:val="28"/>
          </w:rPr>
          <w:t xml:space="preserve">17 </w:t>
        </w:r>
        <w:r>
          <w:rPr>
            <w:rFonts w:ascii="Times New Roman" w:hAnsi="Times New Roman"/>
            <w:sz w:val="28"/>
            <w:szCs w:val="28"/>
          </w:rPr>
          <w:t>–</w:t>
        </w:r>
        <w:r w:rsidRPr="009B5A0C">
          <w:rPr>
            <w:rFonts w:ascii="Times New Roman" w:hAnsi="Times New Roman"/>
            <w:sz w:val="28"/>
            <w:szCs w:val="28"/>
          </w:rPr>
          <w:t xml:space="preserve"> 9.19, 9.21, 9.24, 9.27 </w:t>
        </w:r>
        <w:r>
          <w:rPr>
            <w:rFonts w:ascii="Times New Roman" w:hAnsi="Times New Roman"/>
            <w:sz w:val="28"/>
            <w:szCs w:val="28"/>
          </w:rPr>
          <w:t>–</w:t>
        </w:r>
      </w:ins>
      <w:r w:rsidRPr="009B5A0C">
        <w:rPr>
          <w:rFonts w:ascii="Times New Roman" w:hAnsi="Times New Roman"/>
          <w:sz w:val="28"/>
          <w:szCs w:val="28"/>
        </w:rPr>
        <w:t xml:space="preserve"> 9.</w:t>
      </w:r>
      <w:del w:id="327" w:author="2 редакция" w:date="2019-09-26T14:10:00Z">
        <w:r w:rsidR="00C23D38" w:rsidRPr="00090B3C">
          <w:rPr>
            <w:rFonts w:ascii="Times New Roman" w:hAnsi="Times New Roman"/>
            <w:sz w:val="28"/>
            <w:szCs w:val="28"/>
          </w:rPr>
          <w:delText xml:space="preserve">14 </w:delText>
        </w:r>
        <w:r w:rsidR="00C23D38">
          <w:rPr>
            <w:rFonts w:ascii="Times New Roman" w:hAnsi="Times New Roman"/>
            <w:sz w:val="28"/>
            <w:szCs w:val="28"/>
          </w:rPr>
          <w:delText>-</w:delText>
        </w:r>
      </w:del>
      <w:ins w:id="328" w:author="2 редакция" w:date="2019-09-26T14:10:00Z">
        <w:r w:rsidRPr="009B5A0C">
          <w:rPr>
            <w:rFonts w:ascii="Times New Roman" w:hAnsi="Times New Roman"/>
            <w:sz w:val="28"/>
            <w:szCs w:val="28"/>
          </w:rPr>
          <w:t>32,</w:t>
        </w:r>
      </w:ins>
      <w:r w:rsidRPr="009B5A0C">
        <w:rPr>
          <w:rFonts w:ascii="Times New Roman" w:hAnsi="Times New Roman"/>
          <w:sz w:val="28"/>
          <w:szCs w:val="28"/>
        </w:rPr>
        <w:t xml:space="preserve"> 9.</w:t>
      </w:r>
      <w:del w:id="329" w:author="2 редакция" w:date="2019-09-26T14:10:00Z">
        <w:r w:rsidR="00C23D38" w:rsidRPr="00090B3C">
          <w:rPr>
            <w:rFonts w:ascii="Times New Roman" w:hAnsi="Times New Roman"/>
            <w:sz w:val="28"/>
            <w:szCs w:val="28"/>
          </w:rPr>
          <w:delText xml:space="preserve">19, 9.21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9.38</w:delText>
        </w:r>
      </w:del>
      <w:ins w:id="330" w:author="2 редакция" w:date="2019-09-26T14:10:00Z">
        <w:r w:rsidRPr="009B5A0C">
          <w:rPr>
            <w:rFonts w:ascii="Times New Roman" w:hAnsi="Times New Roman"/>
            <w:sz w:val="28"/>
            <w:szCs w:val="28"/>
          </w:rPr>
          <w:t>37</w:t>
        </w:r>
      </w:ins>
      <w:r w:rsidRPr="009B5A0C">
        <w:rPr>
          <w:rFonts w:ascii="Times New Roman" w:hAnsi="Times New Roman"/>
          <w:sz w:val="28"/>
          <w:szCs w:val="28"/>
        </w:rPr>
        <w:t>), 10 (пункты 10.1, 10.2, 10.</w:t>
      </w:r>
      <w:del w:id="331" w:author="2 редакция" w:date="2019-09-26T14:10:00Z">
        <w:r w:rsidR="00C23D38" w:rsidRPr="00090B3C">
          <w:rPr>
            <w:rFonts w:ascii="Times New Roman" w:hAnsi="Times New Roman"/>
            <w:sz w:val="28"/>
            <w:szCs w:val="28"/>
          </w:rPr>
          <w:delText>16</w:delText>
        </w:r>
      </w:del>
      <w:ins w:id="332" w:author="2 редакция" w:date="2019-09-26T14:10:00Z">
        <w:r w:rsidRPr="009B5A0C">
          <w:rPr>
            <w:rFonts w:ascii="Times New Roman" w:hAnsi="Times New Roman"/>
            <w:sz w:val="28"/>
            <w:szCs w:val="28"/>
          </w:rPr>
          <w:t>23</w:t>
        </w:r>
      </w:ins>
      <w:r w:rsidRPr="009B5A0C">
        <w:rPr>
          <w:rFonts w:ascii="Times New Roman" w:hAnsi="Times New Roman"/>
          <w:sz w:val="28"/>
          <w:szCs w:val="28"/>
        </w:rPr>
        <w:t>, 10.</w:t>
      </w:r>
      <w:del w:id="333" w:author="2 редакция" w:date="2019-09-26T14:10:00Z">
        <w:r w:rsidR="00C23D38" w:rsidRPr="00090B3C">
          <w:rPr>
            <w:rFonts w:ascii="Times New Roman" w:hAnsi="Times New Roman"/>
            <w:sz w:val="28"/>
            <w:szCs w:val="28"/>
          </w:rPr>
          <w:delText>17</w:delText>
        </w:r>
      </w:del>
      <w:ins w:id="334" w:author="2 редакция" w:date="2019-09-26T14:10:00Z">
        <w:r w:rsidRPr="009B5A0C">
          <w:rPr>
            <w:rFonts w:ascii="Times New Roman" w:hAnsi="Times New Roman"/>
            <w:sz w:val="28"/>
            <w:szCs w:val="28"/>
          </w:rPr>
          <w:t>24</w:t>
        </w:r>
      </w:ins>
      <w:r w:rsidRPr="009B5A0C">
        <w:rPr>
          <w:rFonts w:ascii="Times New Roman" w:hAnsi="Times New Roman"/>
          <w:sz w:val="28"/>
          <w:szCs w:val="28"/>
        </w:rPr>
        <w:t>, 10.29</w:t>
      </w:r>
      <w:del w:id="335" w:author="2 редакция" w:date="2019-09-26T14:10:00Z">
        <w:r w:rsidR="00C23D38" w:rsidRPr="00090B3C">
          <w:rPr>
            <w:rFonts w:ascii="Times New Roman" w:hAnsi="Times New Roman"/>
            <w:sz w:val="28"/>
            <w:szCs w:val="28"/>
          </w:rPr>
          <w:delText>, 10.23, 10.24</w:delText>
        </w:r>
      </w:del>
      <w:r w:rsidRPr="009B5A0C">
        <w:rPr>
          <w:rFonts w:ascii="Times New Roman" w:hAnsi="Times New Roman"/>
          <w:sz w:val="28"/>
          <w:szCs w:val="28"/>
        </w:rPr>
        <w:t>), 11 (пункты 11.2, 11.3, 11.4, 11.9, 11.12, 11.13, 11.16, 11.17, 11.18, 11.22, 11.23, 11.24), 12 (пункты 12.4</w:t>
      </w:r>
      <w:del w:id="336" w:author="2 редакция" w:date="2019-09-26T14:10:00Z">
        <w:r w:rsidR="00C23D38" w:rsidRPr="00090B3C">
          <w:rPr>
            <w:rFonts w:ascii="Times New Roman" w:hAnsi="Times New Roman"/>
            <w:sz w:val="28"/>
            <w:szCs w:val="28"/>
          </w:rPr>
          <w:delText>,</w:delText>
        </w:r>
      </w:del>
      <w:ins w:id="337" w:author="2 редакция" w:date="2019-09-26T14:10:00Z">
        <w:r w:rsidRPr="009B5A0C">
          <w:rPr>
            <w:rFonts w:ascii="Times New Roman" w:hAnsi="Times New Roman"/>
            <w:sz w:val="28"/>
            <w:szCs w:val="28"/>
          </w:rPr>
          <w:t xml:space="preserve"> (без Примечания),</w:t>
        </w:r>
      </w:ins>
      <w:r w:rsidRPr="009B5A0C">
        <w:rPr>
          <w:rFonts w:ascii="Times New Roman" w:hAnsi="Times New Roman"/>
          <w:sz w:val="28"/>
          <w:szCs w:val="28"/>
        </w:rPr>
        <w:t xml:space="preserve"> 12.8), приложения К, </w:t>
      </w:r>
      <w:del w:id="338" w:author="2 редакция" w:date="2019-09-26T14:10:00Z">
        <w:r w:rsidR="00C23D38" w:rsidRPr="00090B3C">
          <w:rPr>
            <w:rFonts w:ascii="Times New Roman" w:hAnsi="Times New Roman"/>
            <w:sz w:val="28"/>
            <w:szCs w:val="28"/>
          </w:rPr>
          <w:delText>Л</w:delText>
        </w:r>
      </w:del>
      <w:ins w:id="339" w:author="2 редакция" w:date="2019-09-26T14:10:00Z">
        <w:r w:rsidRPr="009B5A0C">
          <w:rPr>
            <w:rFonts w:ascii="Times New Roman" w:hAnsi="Times New Roman"/>
            <w:sz w:val="28"/>
            <w:szCs w:val="28"/>
          </w:rPr>
          <w:t>Л1</w:t>
        </w:r>
      </w:ins>
      <w:r w:rsidRPr="009B5A0C">
        <w:rPr>
          <w:rFonts w:ascii="Times New Roman" w:hAnsi="Times New Roman"/>
          <w:sz w:val="28"/>
          <w:szCs w:val="28"/>
        </w:rPr>
        <w:t>.</w:t>
      </w:r>
      <w:r w:rsidRPr="009B5A0C">
        <w:rPr>
          <w:rFonts w:ascii="Times New Roman" w:hAnsi="Times New Roman"/>
          <w:sz w:val="28"/>
          <w:szCs w:val="28"/>
        </w:rPr>
        <w:cr/>
      </w:r>
    </w:p>
    <w:p w14:paraId="7C60DCA2" w14:textId="5B4CB43D" w:rsidR="00CA77EE" w:rsidRPr="00D651D0"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340" w:author="2 редакция" w:date="2019-09-26T14:10:00Z">
          <w:pPr>
            <w:pStyle w:val="a3"/>
            <w:numPr>
              <w:numId w:val="5"/>
            </w:numPr>
            <w:tabs>
              <w:tab w:val="left" w:pos="567"/>
              <w:tab w:val="left" w:pos="1134"/>
            </w:tabs>
            <w:spacing w:after="240" w:line="240" w:lineRule="auto"/>
            <w:ind w:left="360" w:hanging="360"/>
            <w:jc w:val="both"/>
          </w:pPr>
        </w:pPrChange>
      </w:pPr>
      <w:r w:rsidRPr="00D651D0">
        <w:rPr>
          <w:rFonts w:ascii="Times New Roman" w:hAnsi="Times New Roman"/>
          <w:sz w:val="28"/>
          <w:szCs w:val="28"/>
        </w:rPr>
        <w:t>СП 23.13330.2018 «СНиП 2.02.02</w:t>
      </w:r>
      <w:r>
        <w:rPr>
          <w:rFonts w:ascii="Times New Roman" w:hAnsi="Times New Roman"/>
          <w:sz w:val="28"/>
          <w:szCs w:val="28"/>
        </w:rPr>
        <w:t>-</w:t>
      </w:r>
      <w:r w:rsidRPr="00D651D0">
        <w:rPr>
          <w:rFonts w:ascii="Times New Roman" w:hAnsi="Times New Roman"/>
          <w:sz w:val="28"/>
          <w:szCs w:val="28"/>
        </w:rPr>
        <w:t xml:space="preserve">85* «Основания гидротехнических сооружений». Разделы 1, 4 (пункты 4.7, 4.8, 4.11, 4.12), 7 </w:t>
      </w:r>
      <w:del w:id="341" w:author="2 редакция" w:date="2019-09-26T14:10:00Z">
        <w:r w:rsidR="00C23D38">
          <w:rPr>
            <w:rFonts w:ascii="Times New Roman" w:hAnsi="Times New Roman"/>
            <w:sz w:val="28"/>
            <w:szCs w:val="28"/>
          </w:rPr>
          <w:delText>-</w:delText>
        </w:r>
      </w:del>
      <w:ins w:id="342" w:author="2 редакция" w:date="2019-09-26T14:10:00Z">
        <w:r w:rsidRPr="00D651D0">
          <w:rPr>
            <w:rFonts w:ascii="Times New Roman" w:hAnsi="Times New Roman"/>
            <w:sz w:val="28"/>
            <w:szCs w:val="28"/>
          </w:rPr>
          <w:t>(</w:t>
        </w:r>
        <w:bookmarkStart w:id="343" w:name="_Hlk18939737"/>
        <w:r w:rsidRPr="00D651D0">
          <w:rPr>
            <w:rFonts w:ascii="Times New Roman" w:hAnsi="Times New Roman"/>
            <w:sz w:val="28"/>
            <w:szCs w:val="28"/>
          </w:rPr>
          <w:t>за исключением пунктов</w:t>
        </w:r>
        <w:bookmarkEnd w:id="343"/>
        <w:r w:rsidRPr="00D651D0">
          <w:rPr>
            <w:rFonts w:ascii="Times New Roman" w:hAnsi="Times New Roman"/>
            <w:sz w:val="28"/>
            <w:szCs w:val="28"/>
          </w:rPr>
          <w:t xml:space="preserve"> 7.4, 7.6, 7.13, 7.17, 7.18, 7.20, 7.24, 7.25), 8, 9 (за исключением пункта 9.6, 10 (за исключением пунктов 10.5, 10.6, 10.10 – 10.13),</w:t>
        </w:r>
      </w:ins>
      <w:r w:rsidRPr="00D651D0">
        <w:rPr>
          <w:rFonts w:ascii="Times New Roman" w:hAnsi="Times New Roman"/>
          <w:sz w:val="28"/>
          <w:szCs w:val="28"/>
        </w:rPr>
        <w:t xml:space="preserve"> 11</w:t>
      </w:r>
      <w:del w:id="344" w:author="2 редакция" w:date="2019-09-26T14:10:00Z">
        <w:r w:rsidR="00C23D38" w:rsidRPr="00090B3C">
          <w:rPr>
            <w:rFonts w:ascii="Times New Roman" w:hAnsi="Times New Roman"/>
            <w:sz w:val="28"/>
            <w:szCs w:val="28"/>
          </w:rPr>
          <w:delText>,</w:delText>
        </w:r>
      </w:del>
      <w:ins w:id="345" w:author="2 редакция" w:date="2019-09-26T14:10:00Z">
        <w:r w:rsidRPr="00D651D0">
          <w:rPr>
            <w:rFonts w:ascii="Times New Roman" w:hAnsi="Times New Roman"/>
            <w:sz w:val="28"/>
            <w:szCs w:val="28"/>
          </w:rPr>
          <w:t xml:space="preserve"> (за исключением пунктов11.4, 11.5, 11.6.4, 11.7.1, 11.7.2, 11.7.3),</w:t>
        </w:r>
      </w:ins>
      <w:r w:rsidRPr="00D651D0">
        <w:rPr>
          <w:rFonts w:ascii="Times New Roman" w:hAnsi="Times New Roman"/>
          <w:sz w:val="28"/>
          <w:szCs w:val="28"/>
        </w:rPr>
        <w:t xml:space="preserve"> 12 (12.1 </w:t>
      </w:r>
      <w:del w:id="346" w:author="2 редакция" w:date="2019-09-26T14:10:00Z">
        <w:r w:rsidR="00C23D38">
          <w:rPr>
            <w:rFonts w:ascii="Times New Roman" w:hAnsi="Times New Roman"/>
            <w:sz w:val="28"/>
            <w:szCs w:val="28"/>
          </w:rPr>
          <w:delText>-</w:delText>
        </w:r>
      </w:del>
      <w:ins w:id="347" w:author="2 редакция" w:date="2019-09-26T14:10:00Z">
        <w:r w:rsidRPr="00D651D0">
          <w:rPr>
            <w:rFonts w:ascii="Times New Roman" w:hAnsi="Times New Roman"/>
            <w:sz w:val="28"/>
            <w:szCs w:val="28"/>
          </w:rPr>
          <w:t xml:space="preserve">– 12.8, 12.10 – 12.28, 12.30 </w:t>
        </w:r>
        <w:r>
          <w:rPr>
            <w:rFonts w:ascii="Times New Roman" w:hAnsi="Times New Roman"/>
            <w:sz w:val="28"/>
            <w:szCs w:val="28"/>
          </w:rPr>
          <w:t>–</w:t>
        </w:r>
      </w:ins>
      <w:r w:rsidRPr="00D651D0">
        <w:rPr>
          <w:rFonts w:ascii="Times New Roman" w:hAnsi="Times New Roman"/>
          <w:sz w:val="28"/>
          <w:szCs w:val="28"/>
        </w:rPr>
        <w:t xml:space="preserve"> 12.37), 14</w:t>
      </w:r>
      <w:del w:id="348" w:author="2 редакция" w:date="2019-09-26T14:10:00Z">
        <w:r w:rsidR="00C23D38" w:rsidRPr="00090B3C">
          <w:rPr>
            <w:rFonts w:ascii="Times New Roman" w:hAnsi="Times New Roman"/>
            <w:sz w:val="28"/>
            <w:szCs w:val="28"/>
          </w:rPr>
          <w:delText>, приложения</w:delText>
        </w:r>
      </w:del>
      <w:ins w:id="349" w:author="2 редакция" w:date="2019-09-26T14:10:00Z">
        <w:r w:rsidRPr="00D651D0">
          <w:rPr>
            <w:rFonts w:ascii="Times New Roman" w:hAnsi="Times New Roman"/>
            <w:sz w:val="28"/>
            <w:szCs w:val="28"/>
          </w:rPr>
          <w:t xml:space="preserve"> (за исключением пунктов 14.6, 14.16, 14.19), Приложения</w:t>
        </w:r>
      </w:ins>
      <w:r w:rsidRPr="00D651D0">
        <w:rPr>
          <w:rFonts w:ascii="Times New Roman" w:hAnsi="Times New Roman"/>
          <w:sz w:val="28"/>
          <w:szCs w:val="28"/>
        </w:rPr>
        <w:t xml:space="preserve"> Д</w:t>
      </w:r>
      <w:ins w:id="350" w:author="2 редакция" w:date="2019-09-26T14:10:00Z">
        <w:r w:rsidRPr="00D651D0">
          <w:rPr>
            <w:rFonts w:ascii="Times New Roman" w:hAnsi="Times New Roman"/>
            <w:sz w:val="28"/>
            <w:szCs w:val="28"/>
          </w:rPr>
          <w:t xml:space="preserve"> 1</w:t>
        </w:r>
      </w:ins>
      <w:r w:rsidRPr="00D651D0">
        <w:rPr>
          <w:rFonts w:ascii="Times New Roman" w:hAnsi="Times New Roman"/>
          <w:sz w:val="28"/>
          <w:szCs w:val="28"/>
        </w:rPr>
        <w:t>, Ж.</w:t>
      </w:r>
      <w:r w:rsidRPr="00D651D0">
        <w:rPr>
          <w:rFonts w:ascii="Times New Roman" w:hAnsi="Times New Roman"/>
          <w:sz w:val="28"/>
          <w:szCs w:val="28"/>
        </w:rPr>
        <w:cr/>
      </w:r>
    </w:p>
    <w:p w14:paraId="2AFD2B0A" w14:textId="389ECED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351"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24.13330.2011 «СНиП 2.02.03</w:t>
      </w:r>
      <w:r>
        <w:rPr>
          <w:rFonts w:ascii="Times New Roman" w:hAnsi="Times New Roman"/>
          <w:sz w:val="28"/>
          <w:szCs w:val="28"/>
        </w:rPr>
        <w:t>-</w:t>
      </w:r>
      <w:r w:rsidRPr="009B5A0C">
        <w:rPr>
          <w:rFonts w:ascii="Times New Roman" w:hAnsi="Times New Roman"/>
          <w:sz w:val="28"/>
          <w:szCs w:val="28"/>
        </w:rPr>
        <w:t>85 Свайные фундаменты» (с изм. №</w:t>
      </w:r>
      <w:r>
        <w:rPr>
          <w:rFonts w:ascii="Times New Roman" w:hAnsi="Times New Roman"/>
          <w:sz w:val="28"/>
          <w:szCs w:val="28"/>
        </w:rPr>
        <w:t xml:space="preserve"> </w:t>
      </w:r>
      <w:r w:rsidRPr="009B5A0C">
        <w:rPr>
          <w:rFonts w:ascii="Times New Roman" w:hAnsi="Times New Roman"/>
          <w:sz w:val="28"/>
          <w:szCs w:val="28"/>
        </w:rPr>
        <w:t>1,</w:t>
      </w:r>
      <w:ins w:id="352" w:author="2 редакция" w:date="2019-09-26T14:10:00Z">
        <w:r w:rsidRPr="009B5A0C">
          <w:rPr>
            <w:rFonts w:ascii="Times New Roman" w:hAnsi="Times New Roman"/>
            <w:sz w:val="28"/>
            <w:szCs w:val="28"/>
          </w:rPr>
          <w:t xml:space="preserve"> №</w:t>
        </w:r>
      </w:ins>
      <w:r>
        <w:rPr>
          <w:rFonts w:ascii="Times New Roman" w:hAnsi="Times New Roman"/>
          <w:sz w:val="28"/>
          <w:szCs w:val="28"/>
        </w:rPr>
        <w:t xml:space="preserve"> </w:t>
      </w:r>
      <w:r w:rsidRPr="009B5A0C">
        <w:rPr>
          <w:rFonts w:ascii="Times New Roman" w:hAnsi="Times New Roman"/>
          <w:sz w:val="28"/>
          <w:szCs w:val="28"/>
        </w:rPr>
        <w:t xml:space="preserve">2, </w:t>
      </w:r>
      <w:ins w:id="353"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3). Разделы 1, 4 (пункты (4.1</w:t>
      </w:r>
      <w:del w:id="354"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5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4.</w:t>
      </w:r>
      <w:ins w:id="356" w:author="2 редакция" w:date="2019-09-26T14:10:00Z">
        <w:r w:rsidRPr="009B5A0C">
          <w:rPr>
            <w:rFonts w:ascii="Times New Roman" w:hAnsi="Times New Roman"/>
            <w:sz w:val="28"/>
            <w:szCs w:val="28"/>
          </w:rPr>
          <w:t xml:space="preserve">2 (за исключением второго абзаца), </w:t>
        </w:r>
      </w:ins>
      <w:r w:rsidRPr="009B5A0C">
        <w:rPr>
          <w:rFonts w:ascii="Times New Roman" w:hAnsi="Times New Roman"/>
          <w:sz w:val="28"/>
          <w:szCs w:val="28"/>
        </w:rPr>
        <w:t>4</w:t>
      </w:r>
      <w:ins w:id="357" w:author="2 редакция" w:date="2019-09-26T14:10:00Z">
        <w:r w:rsidRPr="009B5A0C">
          <w:rPr>
            <w:rFonts w:ascii="Times New Roman" w:hAnsi="Times New Roman"/>
            <w:sz w:val="28"/>
            <w:szCs w:val="28"/>
          </w:rPr>
          <w:t>.3</w:t>
        </w:r>
      </w:ins>
      <w:r w:rsidRPr="009B5A0C">
        <w:rPr>
          <w:rFonts w:ascii="Times New Roman" w:hAnsi="Times New Roman"/>
          <w:sz w:val="28"/>
          <w:szCs w:val="28"/>
        </w:rPr>
        <w:t xml:space="preserve">, </w:t>
      </w:r>
      <w:r w:rsidRPr="009B5A0C">
        <w:rPr>
          <w:rFonts w:ascii="Times New Roman" w:hAnsi="Times New Roman"/>
          <w:sz w:val="28"/>
          <w:szCs w:val="28"/>
        </w:rPr>
        <w:lastRenderedPageBreak/>
        <w:t xml:space="preserve">4.7 </w:t>
      </w:r>
      <w:del w:id="358" w:author="2 редакция" w:date="2019-09-26T14:10:00Z">
        <w:r w:rsidR="00C23D38">
          <w:rPr>
            <w:rFonts w:ascii="Times New Roman" w:hAnsi="Times New Roman"/>
            <w:sz w:val="28"/>
            <w:szCs w:val="28"/>
          </w:rPr>
          <w:delText>-</w:delText>
        </w:r>
      </w:del>
      <w:ins w:id="359" w:author="2 редакция" w:date="2019-09-26T14:10:00Z">
        <w:r>
          <w:rPr>
            <w:rFonts w:ascii="Times New Roman" w:hAnsi="Times New Roman"/>
            <w:sz w:val="28"/>
            <w:szCs w:val="28"/>
          </w:rPr>
          <w:t>–</w:t>
        </w:r>
      </w:ins>
      <w:r w:rsidRPr="009B5A0C">
        <w:rPr>
          <w:rFonts w:ascii="Times New Roman" w:hAnsi="Times New Roman"/>
          <w:sz w:val="28"/>
          <w:szCs w:val="28"/>
        </w:rPr>
        <w:t xml:space="preserve"> 4.10), </w:t>
      </w:r>
      <w:del w:id="360" w:author="2 редакция" w:date="2019-09-26T14:10:00Z">
        <w:r w:rsidR="00C23D38" w:rsidRPr="00090B3C">
          <w:rPr>
            <w:rFonts w:ascii="Times New Roman" w:hAnsi="Times New Roman"/>
            <w:sz w:val="28"/>
            <w:szCs w:val="28"/>
          </w:rPr>
          <w:delText xml:space="preserve">5.5, </w:delText>
        </w:r>
      </w:del>
      <w:r w:rsidRPr="009B5A0C">
        <w:rPr>
          <w:rFonts w:ascii="Times New Roman" w:hAnsi="Times New Roman"/>
          <w:sz w:val="28"/>
          <w:szCs w:val="28"/>
        </w:rPr>
        <w:t xml:space="preserve">6 (пункты 6.7 </w:t>
      </w:r>
      <w:del w:id="361" w:author="2 редакция" w:date="2019-09-26T14:10:00Z">
        <w:r w:rsidR="00C23D38">
          <w:rPr>
            <w:rFonts w:ascii="Times New Roman" w:hAnsi="Times New Roman"/>
            <w:sz w:val="28"/>
            <w:szCs w:val="28"/>
          </w:rPr>
          <w:delText>-</w:delText>
        </w:r>
      </w:del>
      <w:ins w:id="362" w:author="2 редакция" w:date="2019-09-26T14:10:00Z">
        <w:r>
          <w:rPr>
            <w:rFonts w:ascii="Times New Roman" w:hAnsi="Times New Roman"/>
            <w:sz w:val="28"/>
            <w:szCs w:val="28"/>
          </w:rPr>
          <w:t>–</w:t>
        </w:r>
      </w:ins>
      <w:r w:rsidRPr="009B5A0C">
        <w:rPr>
          <w:rFonts w:ascii="Times New Roman" w:hAnsi="Times New Roman"/>
          <w:sz w:val="28"/>
          <w:szCs w:val="28"/>
        </w:rPr>
        <w:t xml:space="preserve"> 6.</w:t>
      </w:r>
      <w:del w:id="363" w:author="2 редакция" w:date="2019-09-26T14:10:00Z">
        <w:r w:rsidR="00C23D38" w:rsidRPr="00090B3C">
          <w:rPr>
            <w:rFonts w:ascii="Times New Roman" w:hAnsi="Times New Roman"/>
            <w:sz w:val="28"/>
            <w:szCs w:val="28"/>
          </w:rPr>
          <w:delText>11</w:delText>
        </w:r>
      </w:del>
      <w:ins w:id="364" w:author="2 редакция" w:date="2019-09-26T14:10:00Z">
        <w:r w:rsidRPr="009B5A0C">
          <w:rPr>
            <w:rFonts w:ascii="Times New Roman" w:hAnsi="Times New Roman"/>
            <w:sz w:val="28"/>
            <w:szCs w:val="28"/>
          </w:rPr>
          <w:t>10</w:t>
        </w:r>
      </w:ins>
      <w:r w:rsidRPr="009B5A0C">
        <w:rPr>
          <w:rFonts w:ascii="Times New Roman" w:hAnsi="Times New Roman"/>
          <w:sz w:val="28"/>
          <w:szCs w:val="28"/>
        </w:rPr>
        <w:t xml:space="preserve">), 7 (пункты 7.1.1 </w:t>
      </w:r>
      <w:del w:id="365" w:author="2 редакция" w:date="2019-09-26T14:10:00Z">
        <w:r w:rsidR="00C23D38">
          <w:rPr>
            <w:rFonts w:ascii="Times New Roman" w:hAnsi="Times New Roman"/>
            <w:sz w:val="28"/>
            <w:szCs w:val="28"/>
          </w:rPr>
          <w:delText>-</w:delText>
        </w:r>
      </w:del>
      <w:ins w:id="36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7.1.</w:t>
      </w:r>
      <w:del w:id="367" w:author="2 редакция" w:date="2019-09-26T14:10:00Z">
        <w:r w:rsidR="00C23D38" w:rsidRPr="00090B3C">
          <w:rPr>
            <w:rFonts w:ascii="Times New Roman" w:hAnsi="Times New Roman"/>
            <w:sz w:val="28"/>
            <w:szCs w:val="28"/>
          </w:rPr>
          <w:delText>10</w:delText>
        </w:r>
      </w:del>
      <w:ins w:id="368" w:author="2 редакция" w:date="2019-09-26T14:10:00Z">
        <w:r w:rsidRPr="009B5A0C">
          <w:rPr>
            <w:rFonts w:ascii="Times New Roman" w:hAnsi="Times New Roman"/>
            <w:sz w:val="28"/>
            <w:szCs w:val="28"/>
          </w:rPr>
          <w:t>7</w:t>
        </w:r>
      </w:ins>
      <w:r w:rsidRPr="009B5A0C">
        <w:rPr>
          <w:rFonts w:ascii="Times New Roman" w:hAnsi="Times New Roman"/>
          <w:sz w:val="28"/>
          <w:szCs w:val="28"/>
        </w:rPr>
        <w:t>, 7.1.</w:t>
      </w:r>
      <w:del w:id="369" w:author="2 редакция" w:date="2019-09-26T14:10:00Z">
        <w:r w:rsidR="00C23D38" w:rsidRPr="00090B3C">
          <w:rPr>
            <w:rFonts w:ascii="Times New Roman" w:hAnsi="Times New Roman"/>
            <w:sz w:val="28"/>
            <w:szCs w:val="28"/>
          </w:rPr>
          <w:delText xml:space="preserve">12 </w:delText>
        </w:r>
        <w:r w:rsidR="00C23D38">
          <w:rPr>
            <w:rFonts w:ascii="Times New Roman" w:hAnsi="Times New Roman"/>
            <w:sz w:val="28"/>
            <w:szCs w:val="28"/>
          </w:rPr>
          <w:delText>-</w:delText>
        </w:r>
      </w:del>
      <w:ins w:id="370" w:author="2 редакция" w:date="2019-09-26T14:10:00Z">
        <w:r w:rsidRPr="009B5A0C">
          <w:rPr>
            <w:rFonts w:ascii="Times New Roman" w:hAnsi="Times New Roman"/>
            <w:sz w:val="28"/>
            <w:szCs w:val="28"/>
          </w:rPr>
          <w:t xml:space="preserve">9, 7.1.10, 7.1.13 </w:t>
        </w:r>
        <w:r>
          <w:rPr>
            <w:rFonts w:ascii="Times New Roman" w:hAnsi="Times New Roman"/>
            <w:sz w:val="28"/>
            <w:szCs w:val="28"/>
          </w:rPr>
          <w:t>–</w:t>
        </w:r>
      </w:ins>
      <w:r w:rsidRPr="009B5A0C">
        <w:rPr>
          <w:rFonts w:ascii="Times New Roman" w:hAnsi="Times New Roman"/>
          <w:sz w:val="28"/>
          <w:szCs w:val="28"/>
        </w:rPr>
        <w:t xml:space="preserve"> 7.1.16, 7.2.</w:t>
      </w:r>
      <w:del w:id="371"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7.4.13, 7.4.</w:delText>
        </w:r>
      </w:del>
      <w:ins w:id="372" w:author="2 редакция" w:date="2019-09-26T14:10:00Z">
        <w:r w:rsidRPr="009B5A0C">
          <w:rPr>
            <w:rFonts w:ascii="Times New Roman" w:hAnsi="Times New Roman"/>
            <w:sz w:val="28"/>
            <w:szCs w:val="28"/>
          </w:rPr>
          <w:t>2, 7.2.3, 7.2.7 – 7.2.12, 7.2.14 – 7.3.2, 7.3.8 – 7.3.11, 7.3.13 – 7.3.</w:t>
        </w:r>
      </w:ins>
      <w:r w:rsidRPr="009B5A0C">
        <w:rPr>
          <w:rFonts w:ascii="Times New Roman" w:hAnsi="Times New Roman"/>
          <w:sz w:val="28"/>
          <w:szCs w:val="28"/>
        </w:rPr>
        <w:t>15, 7.4.</w:t>
      </w:r>
      <w:del w:id="373" w:author="2 редакция" w:date="2019-09-26T14:10:00Z">
        <w:r w:rsidR="00C23D38" w:rsidRPr="00090B3C">
          <w:rPr>
            <w:rFonts w:ascii="Times New Roman" w:hAnsi="Times New Roman"/>
            <w:sz w:val="28"/>
            <w:szCs w:val="28"/>
          </w:rPr>
          <w:delText xml:space="preserve">17 </w:delText>
        </w:r>
        <w:r w:rsidR="00C23D38">
          <w:rPr>
            <w:rFonts w:ascii="Times New Roman" w:hAnsi="Times New Roman"/>
            <w:sz w:val="28"/>
            <w:szCs w:val="28"/>
          </w:rPr>
          <w:delText>-</w:delText>
        </w:r>
      </w:del>
      <w:ins w:id="374" w:author="2 редакция" w:date="2019-09-26T14:10:00Z">
        <w:r w:rsidRPr="009B5A0C">
          <w:rPr>
            <w:rFonts w:ascii="Times New Roman" w:hAnsi="Times New Roman"/>
            <w:sz w:val="28"/>
            <w:szCs w:val="28"/>
          </w:rPr>
          <w:t>1 (за исключением пятого абзаца), 7.4.4, 7.4.6, 7.4.8, 7.4.13, 7.5.1, 7.5.6,</w:t>
        </w:r>
      </w:ins>
      <w:r w:rsidRPr="009B5A0C">
        <w:rPr>
          <w:rFonts w:ascii="Times New Roman" w:hAnsi="Times New Roman"/>
          <w:sz w:val="28"/>
          <w:szCs w:val="28"/>
        </w:rPr>
        <w:t xml:space="preserve"> 7.5.</w:t>
      </w:r>
      <w:del w:id="375" w:author="2 редакция" w:date="2019-09-26T14:10:00Z">
        <w:r w:rsidR="00C23D38" w:rsidRPr="00090B3C">
          <w:rPr>
            <w:rFonts w:ascii="Times New Roman" w:hAnsi="Times New Roman"/>
            <w:sz w:val="28"/>
            <w:szCs w:val="28"/>
          </w:rPr>
          <w:delText>3</w:delText>
        </w:r>
      </w:del>
      <w:ins w:id="376" w:author="2 редакция" w:date="2019-09-26T14:10:00Z">
        <w:r w:rsidRPr="009B5A0C">
          <w:rPr>
            <w:rFonts w:ascii="Times New Roman" w:hAnsi="Times New Roman"/>
            <w:sz w:val="28"/>
            <w:szCs w:val="28"/>
          </w:rPr>
          <w:t>8</w:t>
        </w:r>
      </w:ins>
      <w:r w:rsidRPr="009B5A0C">
        <w:rPr>
          <w:rFonts w:ascii="Times New Roman" w:hAnsi="Times New Roman"/>
          <w:sz w:val="28"/>
          <w:szCs w:val="28"/>
        </w:rPr>
        <w:t>, 7.5.</w:t>
      </w:r>
      <w:del w:id="377"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del>
      <w:ins w:id="378" w:author="2 редакция" w:date="2019-09-26T14:10:00Z">
        <w:r w:rsidRPr="009B5A0C">
          <w:rPr>
            <w:rFonts w:ascii="Times New Roman" w:hAnsi="Times New Roman"/>
            <w:sz w:val="28"/>
            <w:szCs w:val="28"/>
          </w:rPr>
          <w:t>13 –</w:t>
        </w:r>
      </w:ins>
      <w:r w:rsidRPr="009B5A0C">
        <w:rPr>
          <w:rFonts w:ascii="Times New Roman" w:hAnsi="Times New Roman"/>
          <w:sz w:val="28"/>
          <w:szCs w:val="28"/>
        </w:rPr>
        <w:t xml:space="preserve"> 7.5.</w:t>
      </w:r>
      <w:del w:id="379" w:author="2 редакция" w:date="2019-09-26T14:10:00Z">
        <w:r w:rsidR="00C23D38" w:rsidRPr="00090B3C">
          <w:rPr>
            <w:rFonts w:ascii="Times New Roman" w:hAnsi="Times New Roman"/>
            <w:sz w:val="28"/>
            <w:szCs w:val="28"/>
          </w:rPr>
          <w:delText>10</w:delText>
        </w:r>
      </w:del>
      <w:ins w:id="380" w:author="2 редакция" w:date="2019-09-26T14:10:00Z">
        <w:r w:rsidRPr="009B5A0C">
          <w:rPr>
            <w:rFonts w:ascii="Times New Roman" w:hAnsi="Times New Roman"/>
            <w:sz w:val="28"/>
            <w:szCs w:val="28"/>
          </w:rPr>
          <w:t>17</w:t>
        </w:r>
      </w:ins>
      <w:r w:rsidRPr="009B5A0C">
        <w:rPr>
          <w:rFonts w:ascii="Times New Roman" w:hAnsi="Times New Roman"/>
          <w:sz w:val="28"/>
          <w:szCs w:val="28"/>
        </w:rPr>
        <w:t>, 7.</w:t>
      </w:r>
      <w:ins w:id="381" w:author="2 редакция" w:date="2019-09-26T14:10:00Z">
        <w:r w:rsidRPr="009B5A0C">
          <w:rPr>
            <w:rFonts w:ascii="Times New Roman" w:hAnsi="Times New Roman"/>
            <w:sz w:val="28"/>
            <w:szCs w:val="28"/>
          </w:rPr>
          <w:t xml:space="preserve">6.2 </w:t>
        </w:r>
        <w:r>
          <w:rPr>
            <w:rFonts w:ascii="Times New Roman" w:hAnsi="Times New Roman"/>
            <w:sz w:val="28"/>
            <w:szCs w:val="28"/>
          </w:rPr>
          <w:t xml:space="preserve">– </w:t>
        </w:r>
        <w:r w:rsidRPr="009B5A0C">
          <w:rPr>
            <w:rFonts w:ascii="Times New Roman" w:hAnsi="Times New Roman"/>
            <w:sz w:val="28"/>
            <w:szCs w:val="28"/>
          </w:rPr>
          <w:t>7.6.</w:t>
        </w:r>
      </w:ins>
      <w:r w:rsidRPr="009B5A0C">
        <w:rPr>
          <w:rFonts w:ascii="Times New Roman" w:hAnsi="Times New Roman"/>
          <w:sz w:val="28"/>
          <w:szCs w:val="28"/>
        </w:rPr>
        <w:t>5</w:t>
      </w:r>
      <w:del w:id="382" w:author="2 редакция" w:date="2019-09-26T14:10:00Z">
        <w:r w:rsidR="00C23D38" w:rsidRPr="00090B3C">
          <w:rPr>
            <w:rFonts w:ascii="Times New Roman" w:hAnsi="Times New Roman"/>
            <w:sz w:val="28"/>
            <w:szCs w:val="28"/>
          </w:rPr>
          <w:delText xml:space="preserve">.12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w:delText>
        </w:r>
      </w:del>
      <w:ins w:id="383" w:author="2 редакция" w:date="2019-09-26T14:10:00Z">
        <w:r w:rsidRPr="009B5A0C">
          <w:rPr>
            <w:rFonts w:ascii="Times New Roman" w:hAnsi="Times New Roman"/>
            <w:sz w:val="28"/>
            <w:szCs w:val="28"/>
          </w:rPr>
          <w:t xml:space="preserve"> (кроме второго абзаца), 7.6.9, 7.6.10, 7.</w:t>
        </w:r>
      </w:ins>
      <w:r w:rsidRPr="009B5A0C">
        <w:rPr>
          <w:rFonts w:ascii="Times New Roman" w:hAnsi="Times New Roman"/>
          <w:sz w:val="28"/>
          <w:szCs w:val="28"/>
        </w:rPr>
        <w:t>6.12), 8 (пункты 8.</w:t>
      </w:r>
      <w:del w:id="384" w:author="2 редакция" w:date="2019-09-26T14:10:00Z">
        <w:r w:rsidR="00C23D38" w:rsidRPr="00090B3C">
          <w:rPr>
            <w:rFonts w:ascii="Times New Roman" w:hAnsi="Times New Roman"/>
            <w:sz w:val="28"/>
            <w:szCs w:val="28"/>
          </w:rPr>
          <w:delText xml:space="preserve">8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w:delText>
        </w:r>
      </w:del>
      <w:r w:rsidRPr="009B5A0C">
        <w:rPr>
          <w:rFonts w:ascii="Times New Roman" w:hAnsi="Times New Roman"/>
          <w:sz w:val="28"/>
          <w:szCs w:val="28"/>
        </w:rPr>
        <w:t>10, 8.11, 8.13</w:t>
      </w:r>
      <w:del w:id="38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8.15</w:delText>
        </w:r>
      </w:del>
      <w:r w:rsidRPr="009B5A0C">
        <w:rPr>
          <w:rFonts w:ascii="Times New Roman" w:hAnsi="Times New Roman"/>
          <w:sz w:val="28"/>
          <w:szCs w:val="28"/>
        </w:rPr>
        <w:t>, 8.</w:t>
      </w:r>
      <w:del w:id="386" w:author="2 редакция" w:date="2019-09-26T14:10:00Z">
        <w:r w:rsidR="00C23D38" w:rsidRPr="00090B3C">
          <w:rPr>
            <w:rFonts w:ascii="Times New Roman" w:hAnsi="Times New Roman"/>
            <w:sz w:val="28"/>
            <w:szCs w:val="28"/>
          </w:rPr>
          <w:delText xml:space="preserve">17 </w:delText>
        </w:r>
        <w:r w:rsidR="00C23D38">
          <w:rPr>
            <w:rFonts w:ascii="Times New Roman" w:hAnsi="Times New Roman"/>
            <w:sz w:val="28"/>
            <w:szCs w:val="28"/>
          </w:rPr>
          <w:delText>-</w:delText>
        </w:r>
      </w:del>
      <w:ins w:id="387" w:author="2 редакция" w:date="2019-09-26T14:10:00Z">
        <w:r w:rsidRPr="009B5A0C">
          <w:rPr>
            <w:rFonts w:ascii="Times New Roman" w:hAnsi="Times New Roman"/>
            <w:sz w:val="28"/>
            <w:szCs w:val="28"/>
          </w:rPr>
          <w:t xml:space="preserve">15 (за исключением третьего абзаца и пунктов 8.15а, 8.15б), 8.18 </w:t>
        </w:r>
        <w:r>
          <w:rPr>
            <w:rFonts w:ascii="Times New Roman" w:hAnsi="Times New Roman"/>
            <w:sz w:val="28"/>
            <w:szCs w:val="28"/>
          </w:rPr>
          <w:t>–</w:t>
        </w:r>
      </w:ins>
      <w:r w:rsidRPr="009B5A0C">
        <w:rPr>
          <w:rFonts w:ascii="Times New Roman" w:hAnsi="Times New Roman"/>
          <w:sz w:val="28"/>
          <w:szCs w:val="28"/>
        </w:rPr>
        <w:t xml:space="preserve"> 8.19), 9 (пункты 9.2</w:t>
      </w:r>
      <w:del w:id="38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389" w:author="2 редакция" w:date="2019-09-26T14:10:00Z">
        <w:r w:rsidRPr="009B5A0C">
          <w:rPr>
            <w:rFonts w:ascii="Times New Roman" w:hAnsi="Times New Roman"/>
            <w:sz w:val="28"/>
            <w:szCs w:val="28"/>
          </w:rPr>
          <w:t xml:space="preserve">, 9.4 – 9.6, 9.11 </w:t>
        </w:r>
        <w:r>
          <w:rPr>
            <w:rFonts w:ascii="Times New Roman" w:hAnsi="Times New Roman"/>
            <w:sz w:val="28"/>
            <w:szCs w:val="28"/>
          </w:rPr>
          <w:t>–</w:t>
        </w:r>
      </w:ins>
      <w:r w:rsidRPr="009B5A0C">
        <w:rPr>
          <w:rFonts w:ascii="Times New Roman" w:hAnsi="Times New Roman"/>
          <w:sz w:val="28"/>
          <w:szCs w:val="28"/>
        </w:rPr>
        <w:t xml:space="preserve"> 9.15, 9.17</w:t>
      </w:r>
      <w:del w:id="390" w:author="2 редакция" w:date="2019-09-26T14:10:00Z">
        <w:r w:rsidR="00C23D38" w:rsidRPr="00090B3C">
          <w:rPr>
            <w:rFonts w:ascii="Times New Roman" w:hAnsi="Times New Roman"/>
            <w:sz w:val="28"/>
            <w:szCs w:val="28"/>
          </w:rPr>
          <w:delText>, 9.19</w:delText>
        </w:r>
      </w:del>
      <w:r w:rsidRPr="009B5A0C">
        <w:rPr>
          <w:rFonts w:ascii="Times New Roman" w:hAnsi="Times New Roman"/>
          <w:sz w:val="28"/>
          <w:szCs w:val="28"/>
        </w:rPr>
        <w:t xml:space="preserve">), 10 (пункты 10.3 </w:t>
      </w:r>
      <w:del w:id="391" w:author="2 редакция" w:date="2019-09-26T14:10:00Z">
        <w:r w:rsidR="00C23D38">
          <w:rPr>
            <w:rFonts w:ascii="Times New Roman" w:hAnsi="Times New Roman"/>
            <w:sz w:val="28"/>
            <w:szCs w:val="28"/>
          </w:rPr>
          <w:delText>-</w:delText>
        </w:r>
      </w:del>
      <w:ins w:id="392" w:author="2 редакция" w:date="2019-09-26T14:10:00Z">
        <w:r>
          <w:rPr>
            <w:rFonts w:ascii="Times New Roman" w:hAnsi="Times New Roman"/>
            <w:sz w:val="28"/>
            <w:szCs w:val="28"/>
          </w:rPr>
          <w:t>–</w:t>
        </w:r>
      </w:ins>
      <w:r w:rsidRPr="009B5A0C">
        <w:rPr>
          <w:rFonts w:ascii="Times New Roman" w:hAnsi="Times New Roman"/>
          <w:sz w:val="28"/>
          <w:szCs w:val="28"/>
        </w:rPr>
        <w:t xml:space="preserve"> 10.</w:t>
      </w:r>
      <w:del w:id="393" w:author="2 редакция" w:date="2019-09-26T14:10:00Z">
        <w:r w:rsidR="00C23D38" w:rsidRPr="00090B3C">
          <w:rPr>
            <w:rFonts w:ascii="Times New Roman" w:hAnsi="Times New Roman"/>
            <w:sz w:val="28"/>
            <w:szCs w:val="28"/>
          </w:rPr>
          <w:delText>7</w:delText>
        </w:r>
      </w:del>
      <w:ins w:id="394" w:author="2 редакция" w:date="2019-09-26T14:10:00Z">
        <w:r w:rsidRPr="009B5A0C">
          <w:rPr>
            <w:rFonts w:ascii="Times New Roman" w:hAnsi="Times New Roman"/>
            <w:sz w:val="28"/>
            <w:szCs w:val="28"/>
          </w:rPr>
          <w:t>6</w:t>
        </w:r>
      </w:ins>
      <w:r w:rsidRPr="009B5A0C">
        <w:rPr>
          <w:rFonts w:ascii="Times New Roman" w:hAnsi="Times New Roman"/>
          <w:sz w:val="28"/>
          <w:szCs w:val="28"/>
        </w:rPr>
        <w:t xml:space="preserve">), 11 (пункты 11.5 </w:t>
      </w:r>
      <w:del w:id="39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11.9,</w:delText>
        </w:r>
      </w:del>
      <w:ins w:id="396" w:author="2 редакция" w:date="2019-09-26T14:10:00Z">
        <w:r>
          <w:rPr>
            <w:rFonts w:ascii="Times New Roman" w:hAnsi="Times New Roman"/>
            <w:sz w:val="28"/>
            <w:szCs w:val="28"/>
          </w:rPr>
          <w:t>–</w:t>
        </w:r>
      </w:ins>
      <w:r w:rsidRPr="009B5A0C">
        <w:rPr>
          <w:rFonts w:ascii="Times New Roman" w:hAnsi="Times New Roman"/>
          <w:sz w:val="28"/>
          <w:szCs w:val="28"/>
        </w:rPr>
        <w:t xml:space="preserve"> 11.</w:t>
      </w:r>
      <w:del w:id="397" w:author="2 редакция" w:date="2019-09-26T14:10:00Z">
        <w:r w:rsidR="00C23D38" w:rsidRPr="00090B3C">
          <w:rPr>
            <w:rFonts w:ascii="Times New Roman" w:hAnsi="Times New Roman"/>
            <w:sz w:val="28"/>
            <w:szCs w:val="28"/>
          </w:rPr>
          <w:delText>12</w:delText>
        </w:r>
      </w:del>
      <w:ins w:id="398" w:author="2 редакция" w:date="2019-09-26T14:10:00Z">
        <w:r w:rsidRPr="009B5A0C">
          <w:rPr>
            <w:rFonts w:ascii="Times New Roman" w:hAnsi="Times New Roman"/>
            <w:sz w:val="28"/>
            <w:szCs w:val="28"/>
          </w:rPr>
          <w:t>9</w:t>
        </w:r>
      </w:ins>
      <w:r w:rsidRPr="009B5A0C">
        <w:rPr>
          <w:rFonts w:ascii="Times New Roman" w:hAnsi="Times New Roman"/>
          <w:sz w:val="28"/>
          <w:szCs w:val="28"/>
        </w:rPr>
        <w:t xml:space="preserve">, 11.13), 12 (пункты 12.2 </w:t>
      </w:r>
      <w:del w:id="399" w:author="2 редакция" w:date="2019-09-26T14:10:00Z">
        <w:r w:rsidR="00C23D38">
          <w:rPr>
            <w:rFonts w:ascii="Times New Roman" w:hAnsi="Times New Roman"/>
            <w:sz w:val="28"/>
            <w:szCs w:val="28"/>
          </w:rPr>
          <w:delText>-</w:delText>
        </w:r>
      </w:del>
      <w:ins w:id="400" w:author="2 редакция" w:date="2019-09-26T14:10:00Z">
        <w:r>
          <w:rPr>
            <w:rFonts w:ascii="Times New Roman" w:hAnsi="Times New Roman"/>
            <w:sz w:val="28"/>
            <w:szCs w:val="28"/>
          </w:rPr>
          <w:t>–</w:t>
        </w:r>
      </w:ins>
      <w:r w:rsidRPr="009B5A0C">
        <w:rPr>
          <w:rFonts w:ascii="Times New Roman" w:hAnsi="Times New Roman"/>
          <w:sz w:val="28"/>
          <w:szCs w:val="28"/>
        </w:rPr>
        <w:t xml:space="preserve"> 12.</w:t>
      </w:r>
      <w:del w:id="401" w:author="2 редакция" w:date="2019-09-26T14:10:00Z">
        <w:r w:rsidR="00C23D38" w:rsidRPr="00090B3C">
          <w:rPr>
            <w:rFonts w:ascii="Times New Roman" w:hAnsi="Times New Roman"/>
            <w:sz w:val="28"/>
            <w:szCs w:val="28"/>
          </w:rPr>
          <w:delText>12</w:delText>
        </w:r>
      </w:del>
      <w:ins w:id="402" w:author="2 редакция" w:date="2019-09-26T14:10:00Z">
        <w:r w:rsidRPr="009B5A0C">
          <w:rPr>
            <w:rFonts w:ascii="Times New Roman" w:hAnsi="Times New Roman"/>
            <w:sz w:val="28"/>
            <w:szCs w:val="28"/>
          </w:rPr>
          <w:t>10</w:t>
        </w:r>
      </w:ins>
      <w:r w:rsidRPr="009B5A0C">
        <w:rPr>
          <w:rFonts w:ascii="Times New Roman" w:hAnsi="Times New Roman"/>
          <w:sz w:val="28"/>
          <w:szCs w:val="28"/>
        </w:rPr>
        <w:t>, 12.15), 14 (пункты 14.</w:t>
      </w:r>
      <w:del w:id="403" w:author="2 редакция" w:date="2019-09-26T14:10:00Z">
        <w:r w:rsidR="00C23D38" w:rsidRPr="00090B3C">
          <w:rPr>
            <w:rFonts w:ascii="Times New Roman" w:hAnsi="Times New Roman"/>
            <w:sz w:val="28"/>
            <w:szCs w:val="28"/>
          </w:rPr>
          <w:delText xml:space="preserve">2 </w:delText>
        </w:r>
        <w:r w:rsidR="00C23D38">
          <w:rPr>
            <w:rFonts w:ascii="Times New Roman" w:hAnsi="Times New Roman"/>
            <w:sz w:val="28"/>
            <w:szCs w:val="28"/>
          </w:rPr>
          <w:delText>-</w:delText>
        </w:r>
      </w:del>
      <w:ins w:id="404" w:author="2 редакция" w:date="2019-09-26T14:10:00Z">
        <w:r w:rsidRPr="009B5A0C">
          <w:rPr>
            <w:rFonts w:ascii="Times New Roman" w:hAnsi="Times New Roman"/>
            <w:sz w:val="28"/>
            <w:szCs w:val="28"/>
          </w:rPr>
          <w:t xml:space="preserve">3 </w:t>
        </w:r>
        <w:r>
          <w:rPr>
            <w:rFonts w:ascii="Times New Roman" w:hAnsi="Times New Roman"/>
            <w:sz w:val="28"/>
            <w:szCs w:val="28"/>
          </w:rPr>
          <w:t>–</w:t>
        </w:r>
      </w:ins>
      <w:r w:rsidRPr="009B5A0C">
        <w:rPr>
          <w:rFonts w:ascii="Times New Roman" w:hAnsi="Times New Roman"/>
          <w:sz w:val="28"/>
          <w:szCs w:val="28"/>
        </w:rPr>
        <w:t xml:space="preserve"> 14.7), 15 (пункты 15.3</w:t>
      </w:r>
      <w:del w:id="40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06" w:author="2 редакция" w:date="2019-09-26T14:10:00Z">
        <w:r w:rsidRPr="009B5A0C">
          <w:rPr>
            <w:rFonts w:ascii="Times New Roman" w:hAnsi="Times New Roman"/>
            <w:sz w:val="28"/>
            <w:szCs w:val="28"/>
          </w:rPr>
          <w:t>, 15.5, 15.7,</w:t>
        </w:r>
      </w:ins>
      <w:r w:rsidRPr="009B5A0C">
        <w:rPr>
          <w:rFonts w:ascii="Times New Roman" w:hAnsi="Times New Roman"/>
          <w:sz w:val="28"/>
          <w:szCs w:val="28"/>
        </w:rPr>
        <w:t xml:space="preserve"> 15.8).</w:t>
      </w:r>
      <w:r w:rsidRPr="009B5A0C">
        <w:rPr>
          <w:rFonts w:ascii="Times New Roman" w:hAnsi="Times New Roman"/>
          <w:sz w:val="28"/>
          <w:szCs w:val="28"/>
        </w:rPr>
        <w:cr/>
      </w:r>
    </w:p>
    <w:p w14:paraId="4D68DF98" w14:textId="601C413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40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25.13330.2012 «СНиП 2.02.04</w:t>
      </w:r>
      <w:r>
        <w:rPr>
          <w:rFonts w:ascii="Times New Roman" w:hAnsi="Times New Roman"/>
          <w:sz w:val="28"/>
          <w:szCs w:val="28"/>
        </w:rPr>
        <w:t>-</w:t>
      </w:r>
      <w:r w:rsidRPr="009B5A0C">
        <w:rPr>
          <w:rFonts w:ascii="Times New Roman" w:hAnsi="Times New Roman"/>
          <w:sz w:val="28"/>
          <w:szCs w:val="28"/>
        </w:rPr>
        <w:t xml:space="preserve">88 Основания и фундаменты на вечномерзлых грунтах» (с изм. № 1, </w:t>
      </w:r>
      <w:ins w:id="408"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2, </w:t>
      </w:r>
      <w:ins w:id="409"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3). Разделы 1, 4 (пункты 4.2</w:t>
      </w:r>
      <w:del w:id="410" w:author="2 редакция" w:date="2019-09-26T14:10:00Z">
        <w:r w:rsidR="00C23D38" w:rsidRPr="00090B3C">
          <w:rPr>
            <w:rFonts w:ascii="Times New Roman" w:hAnsi="Times New Roman"/>
            <w:sz w:val="28"/>
            <w:szCs w:val="28"/>
          </w:rPr>
          <w:delText>,</w:delText>
        </w:r>
      </w:del>
      <w:ins w:id="411" w:author="2 редакция" w:date="2019-09-26T14:10:00Z">
        <w:r w:rsidRPr="009B5A0C">
          <w:rPr>
            <w:rFonts w:ascii="Times New Roman" w:hAnsi="Times New Roman"/>
            <w:sz w:val="28"/>
            <w:szCs w:val="28"/>
          </w:rPr>
          <w:t xml:space="preserve"> (за исключением последнего абзаца),</w:t>
        </w:r>
      </w:ins>
      <w:r w:rsidRPr="009B5A0C">
        <w:rPr>
          <w:rFonts w:ascii="Times New Roman" w:hAnsi="Times New Roman"/>
          <w:sz w:val="28"/>
          <w:szCs w:val="28"/>
        </w:rPr>
        <w:t xml:space="preserve"> 4.4, 4.5), 5 (пункты 5.5 </w:t>
      </w:r>
      <w:del w:id="412" w:author="2 редакция" w:date="2019-09-26T14:10:00Z">
        <w:r w:rsidR="00C23D38">
          <w:rPr>
            <w:rFonts w:ascii="Times New Roman" w:hAnsi="Times New Roman"/>
            <w:sz w:val="28"/>
            <w:szCs w:val="28"/>
          </w:rPr>
          <w:delText>-</w:delText>
        </w:r>
      </w:del>
      <w:ins w:id="413" w:author="2 редакция" w:date="2019-09-26T14:10:00Z">
        <w:r>
          <w:rPr>
            <w:rFonts w:ascii="Times New Roman" w:hAnsi="Times New Roman"/>
            <w:sz w:val="28"/>
            <w:szCs w:val="28"/>
          </w:rPr>
          <w:t>–</w:t>
        </w:r>
      </w:ins>
      <w:r w:rsidRPr="009B5A0C">
        <w:rPr>
          <w:rFonts w:ascii="Times New Roman" w:hAnsi="Times New Roman"/>
          <w:sz w:val="28"/>
          <w:szCs w:val="28"/>
        </w:rPr>
        <w:t xml:space="preserve"> 5.</w:t>
      </w:r>
      <w:del w:id="414" w:author="2 редакция" w:date="2019-09-26T14:10:00Z">
        <w:r w:rsidR="00C23D38" w:rsidRPr="00090B3C">
          <w:rPr>
            <w:rFonts w:ascii="Times New Roman" w:hAnsi="Times New Roman"/>
            <w:sz w:val="28"/>
            <w:szCs w:val="28"/>
          </w:rPr>
          <w:delText>8</w:delText>
        </w:r>
      </w:del>
      <w:ins w:id="415" w:author="2 редакция" w:date="2019-09-26T14:10:00Z">
        <w:r w:rsidRPr="009B5A0C">
          <w:rPr>
            <w:rFonts w:ascii="Times New Roman" w:hAnsi="Times New Roman"/>
            <w:sz w:val="28"/>
            <w:szCs w:val="28"/>
          </w:rPr>
          <w:t>7</w:t>
        </w:r>
      </w:ins>
      <w:r w:rsidRPr="009B5A0C">
        <w:rPr>
          <w:rFonts w:ascii="Times New Roman" w:hAnsi="Times New Roman"/>
          <w:sz w:val="28"/>
          <w:szCs w:val="28"/>
        </w:rPr>
        <w:t>), 6 (пункты 6.1.2, 6.1.3, 6.3.1</w:t>
      </w:r>
      <w:del w:id="416"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17"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6.3.</w:t>
      </w:r>
      <w:del w:id="418" w:author="2 редакция" w:date="2019-09-26T14:10:00Z">
        <w:r w:rsidR="00C23D38" w:rsidRPr="00090B3C">
          <w:rPr>
            <w:rFonts w:ascii="Times New Roman" w:hAnsi="Times New Roman"/>
            <w:sz w:val="28"/>
            <w:szCs w:val="28"/>
          </w:rPr>
          <w:delText>14,</w:delText>
        </w:r>
      </w:del>
      <w:ins w:id="419" w:author="2 редакция" w:date="2019-09-26T14:10:00Z">
        <w:r w:rsidRPr="009B5A0C">
          <w:rPr>
            <w:rFonts w:ascii="Times New Roman" w:hAnsi="Times New Roman"/>
            <w:sz w:val="28"/>
            <w:szCs w:val="28"/>
          </w:rPr>
          <w:t>3 –</w:t>
        </w:r>
      </w:ins>
      <w:r w:rsidRPr="009B5A0C">
        <w:rPr>
          <w:rFonts w:ascii="Times New Roman" w:hAnsi="Times New Roman"/>
          <w:sz w:val="28"/>
          <w:szCs w:val="28"/>
        </w:rPr>
        <w:t xml:space="preserve"> 6.</w:t>
      </w:r>
      <w:ins w:id="420" w:author="2 редакция" w:date="2019-09-26T14:10:00Z">
        <w:r w:rsidRPr="009B5A0C">
          <w:rPr>
            <w:rFonts w:ascii="Times New Roman" w:hAnsi="Times New Roman"/>
            <w:sz w:val="28"/>
            <w:szCs w:val="28"/>
          </w:rPr>
          <w:t>3.</w:t>
        </w:r>
      </w:ins>
      <w:r w:rsidRPr="009B5A0C">
        <w:rPr>
          <w:rFonts w:ascii="Times New Roman" w:hAnsi="Times New Roman"/>
          <w:sz w:val="28"/>
          <w:szCs w:val="28"/>
        </w:rPr>
        <w:t>5</w:t>
      </w:r>
      <w:del w:id="421" w:author="2 редакция" w:date="2019-09-26T14:10:00Z">
        <w:r w:rsidR="00C23D38" w:rsidRPr="00090B3C">
          <w:rPr>
            <w:rFonts w:ascii="Times New Roman" w:hAnsi="Times New Roman"/>
            <w:sz w:val="28"/>
            <w:szCs w:val="28"/>
          </w:rPr>
          <w:delText>.7</w:delText>
        </w:r>
      </w:del>
      <w:ins w:id="422" w:author="2 редакция" w:date="2019-09-26T14:10:00Z">
        <w:r w:rsidRPr="009B5A0C">
          <w:rPr>
            <w:rFonts w:ascii="Times New Roman" w:hAnsi="Times New Roman"/>
            <w:sz w:val="28"/>
            <w:szCs w:val="28"/>
          </w:rPr>
          <w:t>, 6.3.79, 6.3.12</w:t>
        </w:r>
      </w:ins>
      <w:r w:rsidRPr="009B5A0C">
        <w:rPr>
          <w:rFonts w:ascii="Times New Roman" w:hAnsi="Times New Roman"/>
          <w:sz w:val="28"/>
          <w:szCs w:val="28"/>
        </w:rPr>
        <w:t>), 7 (пункты 7.1.1, 7.2.6, 7.2.8</w:t>
      </w:r>
      <w:del w:id="42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2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7.2.</w:t>
      </w:r>
      <w:del w:id="425" w:author="2 редакция" w:date="2019-09-26T14:10:00Z">
        <w:r w:rsidR="00C23D38" w:rsidRPr="00090B3C">
          <w:rPr>
            <w:rFonts w:ascii="Times New Roman" w:hAnsi="Times New Roman"/>
            <w:sz w:val="28"/>
            <w:szCs w:val="28"/>
          </w:rPr>
          <w:delText>12</w:delText>
        </w:r>
      </w:del>
      <w:ins w:id="426" w:author="2 редакция" w:date="2019-09-26T14:10:00Z">
        <w:r w:rsidRPr="009B5A0C">
          <w:rPr>
            <w:rFonts w:ascii="Times New Roman" w:hAnsi="Times New Roman"/>
            <w:sz w:val="28"/>
            <w:szCs w:val="28"/>
          </w:rPr>
          <w:t>10,</w:t>
        </w:r>
        <w:r>
          <w:rPr>
            <w:rFonts w:ascii="Times New Roman" w:hAnsi="Times New Roman"/>
            <w:sz w:val="28"/>
            <w:szCs w:val="28"/>
          </w:rPr>
          <w:t xml:space="preserve"> </w:t>
        </w:r>
        <w:r w:rsidRPr="009B5A0C">
          <w:rPr>
            <w:rFonts w:ascii="Times New Roman" w:hAnsi="Times New Roman"/>
            <w:sz w:val="28"/>
            <w:szCs w:val="28"/>
          </w:rPr>
          <w:t>7.2.11</w:t>
        </w:r>
      </w:ins>
      <w:r w:rsidRPr="009B5A0C">
        <w:rPr>
          <w:rFonts w:ascii="Times New Roman" w:hAnsi="Times New Roman"/>
          <w:sz w:val="28"/>
          <w:szCs w:val="28"/>
        </w:rPr>
        <w:t xml:space="preserve">, 7.2.15 </w:t>
      </w:r>
      <w:del w:id="427" w:author="2 редакция" w:date="2019-09-26T14:10:00Z">
        <w:r w:rsidR="00C23D38">
          <w:rPr>
            <w:rFonts w:ascii="Times New Roman" w:hAnsi="Times New Roman"/>
            <w:sz w:val="28"/>
            <w:szCs w:val="28"/>
          </w:rPr>
          <w:delText>-</w:delText>
        </w:r>
      </w:del>
      <w:ins w:id="428" w:author="2 редакция" w:date="2019-09-26T14:10:00Z">
        <w:r>
          <w:rPr>
            <w:rFonts w:ascii="Times New Roman" w:hAnsi="Times New Roman"/>
            <w:sz w:val="28"/>
            <w:szCs w:val="28"/>
          </w:rPr>
          <w:t>–</w:t>
        </w:r>
      </w:ins>
      <w:r w:rsidRPr="009B5A0C">
        <w:rPr>
          <w:rFonts w:ascii="Times New Roman" w:hAnsi="Times New Roman"/>
          <w:sz w:val="28"/>
          <w:szCs w:val="28"/>
        </w:rPr>
        <w:t xml:space="preserve"> 7.2.17, 7.3.</w:t>
      </w:r>
      <w:del w:id="429"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430" w:author="2 редакция" w:date="2019-09-26T14:10:00Z">
        <w:r w:rsidRPr="009B5A0C">
          <w:rPr>
            <w:rFonts w:ascii="Times New Roman" w:hAnsi="Times New Roman"/>
            <w:sz w:val="28"/>
            <w:szCs w:val="28"/>
          </w:rPr>
          <w:t xml:space="preserve">5, 7.3.6, 7.3.9 – 7.3.11, 7.3.13, 7.3.15 </w:t>
        </w:r>
        <w:r>
          <w:rPr>
            <w:rFonts w:ascii="Times New Roman" w:hAnsi="Times New Roman"/>
            <w:sz w:val="28"/>
            <w:szCs w:val="28"/>
          </w:rPr>
          <w:t>–</w:t>
        </w:r>
      </w:ins>
      <w:r w:rsidRPr="009B5A0C">
        <w:rPr>
          <w:rFonts w:ascii="Times New Roman" w:hAnsi="Times New Roman"/>
          <w:sz w:val="28"/>
          <w:szCs w:val="28"/>
        </w:rPr>
        <w:t xml:space="preserve"> 7.4.</w:t>
      </w:r>
      <w:del w:id="431" w:author="2 редакция" w:date="2019-09-26T14:10:00Z">
        <w:r w:rsidR="00C23D38" w:rsidRPr="00090B3C">
          <w:rPr>
            <w:rFonts w:ascii="Times New Roman" w:hAnsi="Times New Roman"/>
            <w:sz w:val="28"/>
            <w:szCs w:val="28"/>
          </w:rPr>
          <w:delText>6),</w:delText>
        </w:r>
      </w:del>
      <w:ins w:id="432" w:author="2 редакция" w:date="2019-09-26T14:10:00Z">
        <w:r w:rsidRPr="009B5A0C">
          <w:rPr>
            <w:rFonts w:ascii="Times New Roman" w:hAnsi="Times New Roman"/>
            <w:sz w:val="28"/>
            <w:szCs w:val="28"/>
          </w:rPr>
          <w:t>2, 7.4.4, 7.4.5), 8 (за исключением пунктов</w:t>
        </w:r>
      </w:ins>
      <w:r w:rsidRPr="009B5A0C">
        <w:rPr>
          <w:rFonts w:ascii="Times New Roman" w:hAnsi="Times New Roman"/>
          <w:sz w:val="28"/>
          <w:szCs w:val="28"/>
        </w:rPr>
        <w:t xml:space="preserve"> 8</w:t>
      </w:r>
      <w:del w:id="433" w:author="2 редакция" w:date="2019-09-26T14:10:00Z">
        <w:r w:rsidR="00C23D38" w:rsidRPr="00090B3C">
          <w:rPr>
            <w:rFonts w:ascii="Times New Roman" w:hAnsi="Times New Roman"/>
            <w:sz w:val="28"/>
            <w:szCs w:val="28"/>
          </w:rPr>
          <w:delText xml:space="preserve">, 9, 10, 11, </w:delText>
        </w:r>
      </w:del>
      <w:ins w:id="434" w:author="2 редакция" w:date="2019-09-26T14:10:00Z">
        <w:r w:rsidRPr="009B5A0C">
          <w:rPr>
            <w:rFonts w:ascii="Times New Roman" w:hAnsi="Times New Roman"/>
            <w:sz w:val="28"/>
            <w:szCs w:val="28"/>
          </w:rPr>
          <w:t xml:space="preserve">.7, 8.8, 8.9), 9 (за исключением пунктов 9.2, 9.3, 9.4, 9.5), 10 (за исключением пункта 10.3), 11 (за исключением пункта 11.2), </w:t>
        </w:r>
      </w:ins>
      <w:r w:rsidRPr="009B5A0C">
        <w:rPr>
          <w:rFonts w:ascii="Times New Roman" w:hAnsi="Times New Roman"/>
          <w:sz w:val="28"/>
          <w:szCs w:val="28"/>
        </w:rPr>
        <w:t>12</w:t>
      </w:r>
      <w:del w:id="435" w:author="2 редакция" w:date="2019-09-26T14:10:00Z">
        <w:r w:rsidR="00C23D38" w:rsidRPr="00090B3C">
          <w:rPr>
            <w:rFonts w:ascii="Times New Roman" w:hAnsi="Times New Roman"/>
            <w:sz w:val="28"/>
            <w:szCs w:val="28"/>
          </w:rPr>
          <w:delText>,</w:delText>
        </w:r>
      </w:del>
      <w:ins w:id="436" w:author="2 редакция" w:date="2019-09-26T14:10:00Z">
        <w:r w:rsidRPr="009B5A0C">
          <w:rPr>
            <w:rFonts w:ascii="Times New Roman" w:hAnsi="Times New Roman"/>
            <w:sz w:val="28"/>
            <w:szCs w:val="28"/>
          </w:rPr>
          <w:t xml:space="preserve"> (за исключением пунктов 12.4, 12.9, 12.10, 12.12, 12.13, 12.17, 12.18),</w:t>
        </w:r>
      </w:ins>
      <w:r w:rsidRPr="009B5A0C">
        <w:rPr>
          <w:rFonts w:ascii="Times New Roman" w:hAnsi="Times New Roman"/>
          <w:sz w:val="28"/>
          <w:szCs w:val="28"/>
        </w:rPr>
        <w:t xml:space="preserve"> 13 (пункты 13.</w:t>
      </w:r>
      <w:del w:id="437" w:author="2 редакция" w:date="2019-09-26T14:10:00Z">
        <w:r w:rsidR="00C23D38" w:rsidRPr="00090B3C">
          <w:rPr>
            <w:rFonts w:ascii="Times New Roman" w:hAnsi="Times New Roman"/>
            <w:sz w:val="28"/>
            <w:szCs w:val="28"/>
          </w:rPr>
          <w:delText>3. 13.</w:delText>
        </w:r>
      </w:del>
      <w:r w:rsidRPr="009B5A0C">
        <w:rPr>
          <w:rFonts w:ascii="Times New Roman" w:hAnsi="Times New Roman"/>
          <w:sz w:val="28"/>
          <w:szCs w:val="28"/>
        </w:rPr>
        <w:t>6</w:t>
      </w:r>
      <w:del w:id="43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3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13.8), 14 (пункты 14.1, 14.3</w:t>
      </w:r>
      <w:del w:id="44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41" w:author="2 редакция" w:date="2019-09-26T14:10:00Z">
        <w:r w:rsidRPr="009B5A0C">
          <w:rPr>
            <w:rFonts w:ascii="Times New Roman" w:hAnsi="Times New Roman"/>
            <w:sz w:val="28"/>
            <w:szCs w:val="28"/>
          </w:rPr>
          <w:t>, 14.4, 14.6, 14.7, 14.10,</w:t>
        </w:r>
      </w:ins>
      <w:r w:rsidRPr="009B5A0C">
        <w:rPr>
          <w:rFonts w:ascii="Times New Roman" w:hAnsi="Times New Roman"/>
          <w:sz w:val="28"/>
          <w:szCs w:val="28"/>
        </w:rPr>
        <w:t xml:space="preserve"> 14.11, 14.16</w:t>
      </w:r>
      <w:del w:id="44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43" w:author="2 редакция" w:date="2019-09-26T14:10:00Z">
        <w:r w:rsidRPr="009B5A0C">
          <w:rPr>
            <w:rFonts w:ascii="Times New Roman" w:hAnsi="Times New Roman"/>
            <w:sz w:val="28"/>
            <w:szCs w:val="28"/>
          </w:rPr>
          <w:t>, 14.18,</w:t>
        </w:r>
      </w:ins>
      <w:r w:rsidRPr="009B5A0C">
        <w:rPr>
          <w:rFonts w:ascii="Times New Roman" w:hAnsi="Times New Roman"/>
          <w:sz w:val="28"/>
          <w:szCs w:val="28"/>
        </w:rPr>
        <w:t xml:space="preserve"> 14.19), 15 (пункты 15.2, 15.5</w:t>
      </w:r>
      <w:del w:id="444"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45" w:author="2 редакция" w:date="2019-09-26T14:10:00Z">
        <w:r w:rsidRPr="009B5A0C">
          <w:rPr>
            <w:rFonts w:ascii="Times New Roman" w:hAnsi="Times New Roman"/>
            <w:sz w:val="28"/>
            <w:szCs w:val="28"/>
          </w:rPr>
          <w:t>, 15.6,</w:t>
        </w:r>
      </w:ins>
      <w:r w:rsidRPr="009B5A0C">
        <w:rPr>
          <w:rFonts w:ascii="Times New Roman" w:hAnsi="Times New Roman"/>
          <w:sz w:val="28"/>
          <w:szCs w:val="28"/>
        </w:rPr>
        <w:t xml:space="preserve"> 15.8), 16</w:t>
      </w:r>
      <w:del w:id="446" w:author="2 редакция" w:date="2019-09-26T14:10:00Z">
        <w:r w:rsidR="00C23D38" w:rsidRPr="00090B3C">
          <w:rPr>
            <w:rFonts w:ascii="Times New Roman" w:hAnsi="Times New Roman"/>
            <w:sz w:val="28"/>
            <w:szCs w:val="28"/>
          </w:rPr>
          <w:delText>,</w:delText>
        </w:r>
      </w:del>
      <w:ins w:id="447" w:author="2 редакция" w:date="2019-09-26T14:10:00Z">
        <w:r w:rsidRPr="009B5A0C">
          <w:rPr>
            <w:rFonts w:ascii="Times New Roman" w:hAnsi="Times New Roman"/>
            <w:sz w:val="28"/>
            <w:szCs w:val="28"/>
          </w:rPr>
          <w:t xml:space="preserve"> (за исключением пункта 16.7),</w:t>
        </w:r>
      </w:ins>
      <w:r w:rsidRPr="009B5A0C">
        <w:rPr>
          <w:rFonts w:ascii="Times New Roman" w:hAnsi="Times New Roman"/>
          <w:sz w:val="28"/>
          <w:szCs w:val="28"/>
        </w:rPr>
        <w:t xml:space="preserve"> приложения Г, Д, Е.</w:t>
      </w:r>
      <w:r w:rsidRPr="009B5A0C">
        <w:rPr>
          <w:rFonts w:ascii="Times New Roman" w:hAnsi="Times New Roman"/>
          <w:sz w:val="28"/>
          <w:szCs w:val="28"/>
        </w:rPr>
        <w:cr/>
      </w:r>
    </w:p>
    <w:p w14:paraId="4B56B691" w14:textId="36FE980C"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44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26.13330.2012 «СНиП 2.02.05</w:t>
      </w:r>
      <w:r>
        <w:rPr>
          <w:rFonts w:ascii="Times New Roman" w:hAnsi="Times New Roman"/>
          <w:sz w:val="28"/>
          <w:szCs w:val="28"/>
        </w:rPr>
        <w:t>-</w:t>
      </w:r>
      <w:r w:rsidRPr="009B5A0C">
        <w:rPr>
          <w:rFonts w:ascii="Times New Roman" w:hAnsi="Times New Roman"/>
          <w:sz w:val="28"/>
          <w:szCs w:val="28"/>
        </w:rPr>
        <w:t xml:space="preserve">87 Фундаменты машин с динамическими нагрузками» (с изм. № 1). </w:t>
      </w:r>
      <w:del w:id="449" w:author="2 редакция" w:date="2019-09-26T14:10:00Z">
        <w:r w:rsidR="00C23D38" w:rsidRPr="00090B3C">
          <w:rPr>
            <w:rFonts w:ascii="Times New Roman" w:hAnsi="Times New Roman"/>
            <w:sz w:val="28"/>
            <w:szCs w:val="28"/>
          </w:rPr>
          <w:delText xml:space="preserve">Разделы 1, 4, 5, 6 (пункты 6.1.1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6.1.8, 6.2.1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6.7.4), 7.</w:delText>
        </w:r>
      </w:del>
      <w:ins w:id="450" w:author="2 редакция" w:date="2019-09-26T14:10:00Z">
        <w:r w:rsidRPr="009B5A0C">
          <w:rPr>
            <w:rFonts w:ascii="Times New Roman" w:hAnsi="Times New Roman"/>
            <w:sz w:val="28"/>
            <w:szCs w:val="28"/>
          </w:rPr>
          <w:t>Разделы 1, 4 (за исключением пунктов 4.1, 4.13), 5 (за исключением пунктов 5.2.3, 5.2.6, 5.2.9), 6 (пункты 6.1.3, 6.1.4, 6.1.6,</w:t>
        </w:r>
        <w:r>
          <w:rPr>
            <w:rFonts w:ascii="Times New Roman" w:hAnsi="Times New Roman"/>
            <w:sz w:val="28"/>
            <w:szCs w:val="28"/>
          </w:rPr>
          <w:t xml:space="preserve"> </w:t>
        </w:r>
        <w:r w:rsidRPr="009B5A0C">
          <w:rPr>
            <w:rFonts w:ascii="Times New Roman" w:hAnsi="Times New Roman"/>
            <w:sz w:val="28"/>
            <w:szCs w:val="28"/>
          </w:rPr>
          <w:t>6.1.8, 6.2.1, 6.2.3, 6.2.5 – 6.6.3, 6.6.5 – 6.7.4), 7 (за исключением пунктов 7.1.4, 7.1.6, 7.1.7, 7.1.9, 7.1.10, 7.1.15, 7.2.3, 7.2.4, 7.2.5, 7.2.7, 7.3.2, 7.3.5, 7.3.8, 7.4.3, 7.4.4, 7.4.6, 7.4.8, 7.4.9, 7.5.6, 7.5.8, 7.6.7, 7.7.5, 7.7.9, 7.8.3, 7.8.4, 7.9.3,</w:t>
        </w:r>
        <w:r>
          <w:rPr>
            <w:rFonts w:ascii="Times New Roman" w:hAnsi="Times New Roman"/>
            <w:sz w:val="28"/>
            <w:szCs w:val="28"/>
          </w:rPr>
          <w:t xml:space="preserve"> </w:t>
        </w:r>
        <w:r w:rsidRPr="009B5A0C">
          <w:rPr>
            <w:rFonts w:ascii="Times New Roman" w:hAnsi="Times New Roman"/>
            <w:sz w:val="28"/>
            <w:szCs w:val="28"/>
          </w:rPr>
          <w:t>7.9.5, 7.10.2, 7.10.3, 7.10.4, 7.11.2, 7.11.3, 7.11.4, 7.11.9, 7.11.11, 7.11.12, 7.12.3, 7.12.7, 7.12.8).</w:t>
        </w:r>
      </w:ins>
      <w:r w:rsidRPr="009B5A0C">
        <w:rPr>
          <w:rFonts w:ascii="Times New Roman" w:hAnsi="Times New Roman"/>
          <w:sz w:val="28"/>
          <w:szCs w:val="28"/>
        </w:rPr>
        <w:cr/>
      </w:r>
    </w:p>
    <w:p w14:paraId="58A6A52D" w14:textId="734B3758"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451" w:author="2 редакция" w:date="2019-09-26T14:10:00Z">
          <w:pPr>
            <w:pStyle w:val="a3"/>
            <w:numPr>
              <w:numId w:val="5"/>
            </w:numPr>
            <w:tabs>
              <w:tab w:val="left" w:pos="567"/>
              <w:tab w:val="left" w:pos="1134"/>
            </w:tabs>
            <w:spacing w:after="240" w:line="240" w:lineRule="auto"/>
            <w:ind w:left="360" w:hanging="360"/>
            <w:jc w:val="both"/>
          </w:pPr>
        </w:pPrChange>
      </w:pPr>
      <w:bookmarkStart w:id="452" w:name="_Hlk18677072"/>
      <w:r w:rsidRPr="009B5A0C">
        <w:rPr>
          <w:rFonts w:ascii="Times New Roman" w:hAnsi="Times New Roman"/>
          <w:sz w:val="28"/>
          <w:szCs w:val="28"/>
        </w:rPr>
        <w:t>СП 28.13330.2017 «СНиП 2.03.11</w:t>
      </w:r>
      <w:r>
        <w:rPr>
          <w:rFonts w:ascii="Times New Roman" w:hAnsi="Times New Roman"/>
          <w:sz w:val="28"/>
          <w:szCs w:val="28"/>
        </w:rPr>
        <w:t>-</w:t>
      </w:r>
      <w:r w:rsidRPr="009B5A0C">
        <w:rPr>
          <w:rFonts w:ascii="Times New Roman" w:hAnsi="Times New Roman"/>
          <w:sz w:val="28"/>
          <w:szCs w:val="28"/>
        </w:rPr>
        <w:t xml:space="preserve">85 Защита строительных конструкций от коррозии» (с изм. № 1). Разделы 1, 5 (за исключением </w:t>
      </w:r>
      <w:del w:id="453" w:author="2 редакция" w:date="2019-09-26T14:10:00Z">
        <w:r w:rsidR="00C23D38" w:rsidRPr="00090B3C">
          <w:rPr>
            <w:rFonts w:ascii="Times New Roman" w:hAnsi="Times New Roman"/>
            <w:sz w:val="28"/>
            <w:szCs w:val="28"/>
          </w:rPr>
          <w:delText>пункта</w:delText>
        </w:r>
      </w:del>
      <w:ins w:id="454" w:author="2 редакция" w:date="2019-09-26T14:10:00Z">
        <w:r w:rsidRPr="009B5A0C">
          <w:rPr>
            <w:rFonts w:ascii="Times New Roman" w:hAnsi="Times New Roman"/>
            <w:sz w:val="28"/>
            <w:szCs w:val="28"/>
          </w:rPr>
          <w:t>пунктов</w:t>
        </w:r>
      </w:ins>
      <w:r w:rsidRPr="009B5A0C">
        <w:rPr>
          <w:rFonts w:ascii="Times New Roman" w:hAnsi="Times New Roman"/>
          <w:sz w:val="28"/>
          <w:szCs w:val="28"/>
        </w:rPr>
        <w:t xml:space="preserve"> 5.</w:t>
      </w:r>
      <w:ins w:id="455" w:author="2 редакция" w:date="2019-09-26T14:10:00Z">
        <w:r w:rsidRPr="009B5A0C">
          <w:rPr>
            <w:rFonts w:ascii="Times New Roman" w:hAnsi="Times New Roman"/>
            <w:sz w:val="28"/>
            <w:szCs w:val="28"/>
          </w:rPr>
          <w:t xml:space="preserve">4.3, </w:t>
        </w:r>
      </w:ins>
      <w:r w:rsidRPr="009B5A0C">
        <w:rPr>
          <w:rFonts w:ascii="Times New Roman" w:hAnsi="Times New Roman"/>
          <w:sz w:val="28"/>
          <w:szCs w:val="28"/>
        </w:rPr>
        <w:t>5.</w:t>
      </w:r>
      <w:ins w:id="456" w:author="2 редакция" w:date="2019-09-26T14:10:00Z">
        <w:r w:rsidRPr="009B5A0C">
          <w:rPr>
            <w:rFonts w:ascii="Times New Roman" w:hAnsi="Times New Roman"/>
            <w:sz w:val="28"/>
            <w:szCs w:val="28"/>
          </w:rPr>
          <w:t>4.4 (первый и третий</w:t>
        </w:r>
        <w:r w:rsidRPr="009B5A0C">
          <w:t xml:space="preserve"> </w:t>
        </w:r>
        <w:r w:rsidRPr="009B5A0C">
          <w:rPr>
            <w:rFonts w:ascii="Times New Roman" w:hAnsi="Times New Roman"/>
            <w:sz w:val="28"/>
            <w:szCs w:val="28"/>
          </w:rPr>
          <w:t xml:space="preserve">абзацы), </w:t>
        </w:r>
      </w:ins>
      <w:r w:rsidRPr="009B5A0C">
        <w:rPr>
          <w:rFonts w:ascii="Times New Roman" w:hAnsi="Times New Roman"/>
          <w:sz w:val="28"/>
          <w:szCs w:val="28"/>
        </w:rPr>
        <w:t>5</w:t>
      </w:r>
      <w:ins w:id="457" w:author="2 редакция" w:date="2019-09-26T14:10:00Z">
        <w:r w:rsidRPr="009B5A0C">
          <w:rPr>
            <w:rFonts w:ascii="Times New Roman" w:hAnsi="Times New Roman"/>
            <w:sz w:val="28"/>
            <w:szCs w:val="28"/>
          </w:rPr>
          <w:t>.4.11, 5.4.13 (первый абзац), 5.5.5, 5.5.6, 5.5.7, 5.7.11</w:t>
        </w:r>
      </w:ins>
      <w:r w:rsidRPr="009B5A0C">
        <w:rPr>
          <w:rFonts w:ascii="Times New Roman" w:hAnsi="Times New Roman"/>
          <w:sz w:val="28"/>
          <w:szCs w:val="28"/>
        </w:rPr>
        <w:t xml:space="preserve">), 6 (пункты 6.4 </w:t>
      </w:r>
      <w:del w:id="458" w:author="2 редакция" w:date="2019-09-26T14:10:00Z">
        <w:r w:rsidR="00C23D38">
          <w:rPr>
            <w:rFonts w:ascii="Times New Roman" w:hAnsi="Times New Roman"/>
            <w:sz w:val="28"/>
            <w:szCs w:val="28"/>
          </w:rPr>
          <w:delText>-</w:delText>
        </w:r>
      </w:del>
      <w:ins w:id="459" w:author="2 редакция" w:date="2019-09-26T14:10:00Z">
        <w:r>
          <w:rPr>
            <w:rFonts w:ascii="Times New Roman" w:hAnsi="Times New Roman"/>
            <w:sz w:val="28"/>
            <w:szCs w:val="28"/>
          </w:rPr>
          <w:t>–</w:t>
        </w:r>
      </w:ins>
      <w:r w:rsidRPr="009B5A0C">
        <w:rPr>
          <w:rFonts w:ascii="Times New Roman" w:hAnsi="Times New Roman"/>
          <w:sz w:val="28"/>
          <w:szCs w:val="28"/>
        </w:rPr>
        <w:t xml:space="preserve"> 6.13), 7</w:t>
      </w:r>
      <w:del w:id="460" w:author="2 редакция" w:date="2019-09-26T14:10:00Z">
        <w:r w:rsidR="00C23D38" w:rsidRPr="00090B3C">
          <w:rPr>
            <w:rFonts w:ascii="Times New Roman" w:hAnsi="Times New Roman"/>
            <w:sz w:val="28"/>
            <w:szCs w:val="28"/>
          </w:rPr>
          <w:delText>,</w:delText>
        </w:r>
      </w:del>
      <w:ins w:id="461" w:author="2 редакция" w:date="2019-09-26T14:10:00Z">
        <w:r w:rsidRPr="009B5A0C">
          <w:rPr>
            <w:rFonts w:ascii="Times New Roman" w:hAnsi="Times New Roman"/>
            <w:sz w:val="28"/>
            <w:szCs w:val="28"/>
          </w:rPr>
          <w:t xml:space="preserve"> (за исключением пункта 7.2),</w:t>
        </w:r>
      </w:ins>
      <w:r w:rsidRPr="009B5A0C">
        <w:rPr>
          <w:rFonts w:ascii="Times New Roman" w:hAnsi="Times New Roman"/>
          <w:sz w:val="28"/>
          <w:szCs w:val="28"/>
        </w:rPr>
        <w:t xml:space="preserve"> 8, 9 (за исключением </w:t>
      </w:r>
      <w:del w:id="462" w:author="2 редакция" w:date="2019-09-26T14:10:00Z">
        <w:r w:rsidR="00C23D38" w:rsidRPr="00090B3C">
          <w:rPr>
            <w:rFonts w:ascii="Times New Roman" w:hAnsi="Times New Roman"/>
            <w:sz w:val="28"/>
            <w:szCs w:val="28"/>
          </w:rPr>
          <w:delText>пункта</w:delText>
        </w:r>
      </w:del>
      <w:ins w:id="463" w:author="2 редакция" w:date="2019-09-26T14:10:00Z">
        <w:r w:rsidRPr="009B5A0C">
          <w:rPr>
            <w:rFonts w:ascii="Times New Roman" w:hAnsi="Times New Roman"/>
            <w:sz w:val="28"/>
            <w:szCs w:val="28"/>
          </w:rPr>
          <w:t>пунктов 9.2.2, 9.2.3, 9.2.7, 9.3.1, 9.3.2, 9.3.3, 9.3.5,</w:t>
        </w:r>
      </w:ins>
      <w:r w:rsidRPr="009B5A0C">
        <w:rPr>
          <w:rFonts w:ascii="Times New Roman" w:hAnsi="Times New Roman"/>
          <w:sz w:val="28"/>
          <w:szCs w:val="28"/>
        </w:rPr>
        <w:t xml:space="preserve"> 9.3.8</w:t>
      </w:r>
      <w:ins w:id="464" w:author="2 редакция" w:date="2019-09-26T14:10:00Z">
        <w:r w:rsidRPr="009B5A0C">
          <w:rPr>
            <w:rFonts w:ascii="Times New Roman" w:hAnsi="Times New Roman"/>
            <w:sz w:val="28"/>
            <w:szCs w:val="28"/>
          </w:rPr>
          <w:t>, 9.3.10, 9.4.2, 9.4.5</w:t>
        </w:r>
      </w:ins>
      <w:r w:rsidRPr="009B5A0C">
        <w:rPr>
          <w:rFonts w:ascii="Times New Roman" w:hAnsi="Times New Roman"/>
          <w:sz w:val="28"/>
          <w:szCs w:val="28"/>
        </w:rPr>
        <w:t xml:space="preserve">), 10, 11 (пункты 11.1, 11.2, 11.5 </w:t>
      </w:r>
      <w:del w:id="46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11.7), приложения Б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Г, Ж, Л, Р, У, Ц.</w:delText>
        </w:r>
      </w:del>
      <w:ins w:id="466" w:author="2 редакция" w:date="2019-09-26T14:10:00Z">
        <w:r>
          <w:rPr>
            <w:rFonts w:ascii="Times New Roman" w:hAnsi="Times New Roman"/>
            <w:sz w:val="28"/>
            <w:szCs w:val="28"/>
          </w:rPr>
          <w:t>–</w:t>
        </w:r>
        <w:r w:rsidRPr="009B5A0C">
          <w:rPr>
            <w:rFonts w:ascii="Times New Roman" w:hAnsi="Times New Roman"/>
            <w:sz w:val="28"/>
            <w:szCs w:val="28"/>
          </w:rPr>
          <w:t xml:space="preserve"> 11.7).</w:t>
        </w:r>
      </w:ins>
      <w:r w:rsidRPr="009B5A0C">
        <w:rPr>
          <w:rFonts w:ascii="Times New Roman" w:hAnsi="Times New Roman"/>
          <w:sz w:val="28"/>
          <w:szCs w:val="28"/>
        </w:rPr>
        <w:cr/>
      </w:r>
    </w:p>
    <w:bookmarkEnd w:id="452"/>
    <w:p w14:paraId="0C1B9AA6" w14:textId="2C77DA0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46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29.13330.2011 «СНиП 2.03.13</w:t>
      </w:r>
      <w:r>
        <w:rPr>
          <w:rFonts w:ascii="Times New Roman" w:hAnsi="Times New Roman"/>
          <w:sz w:val="28"/>
          <w:szCs w:val="28"/>
        </w:rPr>
        <w:t>-</w:t>
      </w:r>
      <w:r w:rsidRPr="009B5A0C">
        <w:rPr>
          <w:rFonts w:ascii="Times New Roman" w:hAnsi="Times New Roman"/>
          <w:sz w:val="28"/>
          <w:szCs w:val="28"/>
        </w:rPr>
        <w:t>88 Полы» (с изм. № 1). Разделы 1 (пункт 1.1), 4 (</w:t>
      </w:r>
      <w:del w:id="468" w:author="2 редакция" w:date="2019-09-26T14:10:00Z">
        <w:r w:rsidR="00C23D38" w:rsidRPr="00090B3C">
          <w:rPr>
            <w:rFonts w:ascii="Times New Roman" w:hAnsi="Times New Roman"/>
            <w:sz w:val="28"/>
            <w:szCs w:val="28"/>
          </w:rPr>
          <w:delText>пункт</w:delText>
        </w:r>
      </w:del>
      <w:ins w:id="469" w:author="2 редакция" w:date="2019-09-26T14:10:00Z">
        <w:r w:rsidRPr="009B5A0C">
          <w:rPr>
            <w:rFonts w:ascii="Times New Roman" w:hAnsi="Times New Roman"/>
            <w:sz w:val="28"/>
            <w:szCs w:val="28"/>
          </w:rPr>
          <w:t>пункты 4.4 – 4.11,</w:t>
        </w:r>
      </w:ins>
      <w:r w:rsidRPr="009B5A0C">
        <w:rPr>
          <w:rFonts w:ascii="Times New Roman" w:hAnsi="Times New Roman"/>
          <w:sz w:val="28"/>
          <w:szCs w:val="28"/>
        </w:rPr>
        <w:t xml:space="preserve"> 4.15), 5 (пункты 5.11 </w:t>
      </w:r>
      <w:del w:id="470" w:author="2 редакция" w:date="2019-09-26T14:10:00Z">
        <w:r w:rsidR="00C23D38">
          <w:rPr>
            <w:rFonts w:ascii="Times New Roman" w:hAnsi="Times New Roman"/>
            <w:sz w:val="28"/>
            <w:szCs w:val="28"/>
          </w:rPr>
          <w:delText>-</w:delText>
        </w:r>
      </w:del>
      <w:ins w:id="471" w:author="2 редакция" w:date="2019-09-26T14:10:00Z">
        <w:r>
          <w:rPr>
            <w:rFonts w:ascii="Times New Roman" w:hAnsi="Times New Roman"/>
            <w:sz w:val="28"/>
            <w:szCs w:val="28"/>
          </w:rPr>
          <w:t>–</w:t>
        </w:r>
      </w:ins>
      <w:r w:rsidRPr="009B5A0C">
        <w:rPr>
          <w:rFonts w:ascii="Times New Roman" w:hAnsi="Times New Roman"/>
          <w:sz w:val="28"/>
          <w:szCs w:val="28"/>
        </w:rPr>
        <w:t xml:space="preserve"> 5.13, 5.15, 5.21, 5.25</w:t>
      </w:r>
      <w:del w:id="472" w:author="2 редакция" w:date="2019-09-26T14:10:00Z">
        <w:r w:rsidR="00C23D38" w:rsidRPr="00090B3C">
          <w:rPr>
            <w:rFonts w:ascii="Times New Roman" w:hAnsi="Times New Roman"/>
            <w:sz w:val="28"/>
            <w:szCs w:val="28"/>
          </w:rPr>
          <w:delText>).</w:delText>
        </w:r>
      </w:del>
      <w:ins w:id="473" w:author="2 редакция" w:date="2019-09-26T14:10:00Z">
        <w:r w:rsidRPr="009B5A0C">
          <w:rPr>
            <w:rFonts w:ascii="Times New Roman" w:hAnsi="Times New Roman"/>
            <w:sz w:val="28"/>
            <w:szCs w:val="28"/>
          </w:rPr>
          <w:t>), 7.</w:t>
        </w:r>
      </w:ins>
      <w:r w:rsidRPr="009B5A0C">
        <w:rPr>
          <w:rFonts w:ascii="Times New Roman" w:hAnsi="Times New Roman"/>
          <w:sz w:val="28"/>
          <w:szCs w:val="28"/>
        </w:rPr>
        <w:cr/>
      </w:r>
    </w:p>
    <w:p w14:paraId="1A0889FB" w14:textId="6E2CC91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47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30.13330.2016 «СНиП 2.04.01</w:t>
      </w:r>
      <w:r>
        <w:rPr>
          <w:rFonts w:ascii="Times New Roman" w:hAnsi="Times New Roman"/>
          <w:sz w:val="28"/>
          <w:szCs w:val="28"/>
        </w:rPr>
        <w:t>-</w:t>
      </w:r>
      <w:r w:rsidRPr="009B5A0C">
        <w:rPr>
          <w:rFonts w:ascii="Times New Roman" w:hAnsi="Times New Roman"/>
          <w:sz w:val="28"/>
          <w:szCs w:val="28"/>
        </w:rPr>
        <w:t xml:space="preserve">85* Внутренний водопровод и канализация зданий» (с изм. № 1). Разделы 1, </w:t>
      </w:r>
      <w:ins w:id="475" w:author="2 редакция" w:date="2019-09-26T14:10:00Z">
        <w:r w:rsidRPr="009B5A0C">
          <w:rPr>
            <w:rFonts w:ascii="Times New Roman" w:hAnsi="Times New Roman"/>
            <w:sz w:val="28"/>
            <w:szCs w:val="28"/>
          </w:rPr>
          <w:t xml:space="preserve">4 (пункт 4.6), </w:t>
        </w:r>
      </w:ins>
      <w:r w:rsidRPr="009B5A0C">
        <w:rPr>
          <w:rFonts w:ascii="Times New Roman" w:hAnsi="Times New Roman"/>
          <w:sz w:val="28"/>
          <w:szCs w:val="28"/>
        </w:rPr>
        <w:t xml:space="preserve">5 (пункты 5.1.1 </w:t>
      </w:r>
      <w:del w:id="476" w:author="2 редакция" w:date="2019-09-26T14:10:00Z">
        <w:r w:rsidR="00C23D38">
          <w:rPr>
            <w:rFonts w:ascii="Times New Roman" w:hAnsi="Times New Roman"/>
            <w:sz w:val="28"/>
            <w:szCs w:val="28"/>
          </w:rPr>
          <w:delText>-</w:delText>
        </w:r>
      </w:del>
      <w:ins w:id="477" w:author="2 редакция" w:date="2019-09-26T14:10:00Z">
        <w:r>
          <w:rPr>
            <w:rFonts w:ascii="Times New Roman" w:hAnsi="Times New Roman"/>
            <w:sz w:val="28"/>
            <w:szCs w:val="28"/>
          </w:rPr>
          <w:t>–</w:t>
        </w:r>
      </w:ins>
      <w:r w:rsidRPr="009B5A0C">
        <w:rPr>
          <w:rFonts w:ascii="Times New Roman" w:hAnsi="Times New Roman"/>
          <w:sz w:val="28"/>
          <w:szCs w:val="28"/>
        </w:rPr>
        <w:t xml:space="preserve"> 5.1.</w:t>
      </w:r>
      <w:del w:id="478" w:author="2 редакция" w:date="2019-09-26T14:10:00Z">
        <w:r w:rsidR="00C23D38" w:rsidRPr="00090B3C">
          <w:rPr>
            <w:rFonts w:ascii="Times New Roman" w:hAnsi="Times New Roman"/>
            <w:sz w:val="28"/>
            <w:szCs w:val="28"/>
          </w:rPr>
          <w:delText>5</w:delText>
        </w:r>
      </w:del>
      <w:ins w:id="479" w:author="2 редакция" w:date="2019-09-26T14:10:00Z">
        <w:r w:rsidRPr="009B5A0C">
          <w:rPr>
            <w:rFonts w:ascii="Times New Roman" w:hAnsi="Times New Roman"/>
            <w:sz w:val="28"/>
            <w:szCs w:val="28"/>
          </w:rPr>
          <w:t>4</w:t>
        </w:r>
      </w:ins>
      <w:r w:rsidRPr="009B5A0C">
        <w:rPr>
          <w:rFonts w:ascii="Times New Roman" w:hAnsi="Times New Roman"/>
          <w:sz w:val="28"/>
          <w:szCs w:val="28"/>
        </w:rPr>
        <w:t>, 5.3.1.5</w:t>
      </w:r>
      <w:del w:id="48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5.3.1.7</w:delText>
        </w:r>
      </w:del>
      <w:r w:rsidRPr="009B5A0C">
        <w:rPr>
          <w:rFonts w:ascii="Times New Roman" w:hAnsi="Times New Roman"/>
          <w:sz w:val="28"/>
          <w:szCs w:val="28"/>
        </w:rPr>
        <w:t>, 5.3.2.4, 5.3.3.5, 5.3.3.6, 5.3.4.1, 5.3.4.3, 5.4.16, 5.5.3, 5.5.4, 5.5.5, 5.6.1</w:t>
      </w:r>
      <w:del w:id="48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82" w:author="2 редакция" w:date="2019-09-26T14:10:00Z">
        <w:r w:rsidRPr="009B5A0C">
          <w:rPr>
            <w:rFonts w:ascii="Times New Roman" w:hAnsi="Times New Roman"/>
            <w:sz w:val="28"/>
            <w:szCs w:val="28"/>
          </w:rPr>
          <w:t>, 5.6.3 –</w:t>
        </w:r>
      </w:ins>
      <w:r w:rsidRPr="009B5A0C">
        <w:rPr>
          <w:rFonts w:ascii="Times New Roman" w:hAnsi="Times New Roman"/>
          <w:sz w:val="28"/>
          <w:szCs w:val="28"/>
        </w:rPr>
        <w:t xml:space="preserve"> 5.6.6), 6 (за исключением </w:t>
      </w:r>
      <w:del w:id="483" w:author="2 редакция" w:date="2019-09-26T14:10:00Z">
        <w:r w:rsidR="00C23D38" w:rsidRPr="00090B3C">
          <w:rPr>
            <w:rFonts w:ascii="Times New Roman" w:hAnsi="Times New Roman"/>
            <w:sz w:val="28"/>
            <w:szCs w:val="28"/>
          </w:rPr>
          <w:delText xml:space="preserve">пункта </w:delText>
        </w:r>
      </w:del>
      <w:ins w:id="484" w:author="2 редакция" w:date="2019-09-26T14:10:00Z">
        <w:r w:rsidRPr="009B5A0C">
          <w:rPr>
            <w:rFonts w:ascii="Times New Roman" w:hAnsi="Times New Roman"/>
            <w:sz w:val="28"/>
            <w:szCs w:val="28"/>
          </w:rPr>
          <w:t xml:space="preserve">пунктов 6.1.2, 6.1.6, 6.1.10, 6.3.9, 6.3.11, 6.4.7, </w:t>
        </w:r>
      </w:ins>
      <w:r w:rsidRPr="009B5A0C">
        <w:rPr>
          <w:rFonts w:ascii="Times New Roman" w:hAnsi="Times New Roman"/>
          <w:sz w:val="28"/>
          <w:szCs w:val="28"/>
        </w:rPr>
        <w:t>6.4.15</w:t>
      </w:r>
      <w:ins w:id="485" w:author="2 редакция" w:date="2019-09-26T14:10:00Z">
        <w:r w:rsidRPr="009B5A0C">
          <w:rPr>
            <w:rFonts w:ascii="Times New Roman" w:hAnsi="Times New Roman"/>
            <w:sz w:val="28"/>
            <w:szCs w:val="28"/>
          </w:rPr>
          <w:t>, 6.4.16</w:t>
        </w:r>
      </w:ins>
      <w:r w:rsidRPr="009B5A0C">
        <w:rPr>
          <w:rFonts w:ascii="Times New Roman" w:hAnsi="Times New Roman"/>
          <w:sz w:val="28"/>
          <w:szCs w:val="28"/>
        </w:rPr>
        <w:t xml:space="preserve">), 7 (пункты 7.1.1, 7.1.2, 7.1.4, 7.1.5, 7.1.7, 7.1.9 </w:t>
      </w:r>
      <w:del w:id="486" w:author="2 редакция" w:date="2019-09-26T14:10:00Z">
        <w:r w:rsidR="00C23D38">
          <w:rPr>
            <w:rFonts w:ascii="Times New Roman" w:hAnsi="Times New Roman"/>
            <w:sz w:val="28"/>
            <w:szCs w:val="28"/>
          </w:rPr>
          <w:delText>-</w:delText>
        </w:r>
      </w:del>
      <w:ins w:id="487" w:author="2 редакция" w:date="2019-09-26T14:10:00Z">
        <w:r>
          <w:rPr>
            <w:rFonts w:ascii="Times New Roman" w:hAnsi="Times New Roman"/>
            <w:sz w:val="28"/>
            <w:szCs w:val="28"/>
          </w:rPr>
          <w:t>–</w:t>
        </w:r>
      </w:ins>
      <w:r w:rsidRPr="009B5A0C">
        <w:rPr>
          <w:rFonts w:ascii="Times New Roman" w:hAnsi="Times New Roman"/>
          <w:sz w:val="28"/>
          <w:szCs w:val="28"/>
        </w:rPr>
        <w:t xml:space="preserve"> 7.1.11, 7.2.1, 7.2.5, 7.3.1, 7.3.4, 7.3.</w:t>
      </w:r>
      <w:del w:id="488" w:author="2 редакция" w:date="2019-09-26T14:10:00Z">
        <w:r w:rsidR="00C23D38" w:rsidRPr="00090B3C">
          <w:rPr>
            <w:rFonts w:ascii="Times New Roman" w:hAnsi="Times New Roman"/>
            <w:sz w:val="28"/>
            <w:szCs w:val="28"/>
          </w:rPr>
          <w:delText>5, 7.3.</w:delText>
        </w:r>
      </w:del>
      <w:r w:rsidRPr="009B5A0C">
        <w:rPr>
          <w:rFonts w:ascii="Times New Roman" w:hAnsi="Times New Roman"/>
          <w:sz w:val="28"/>
          <w:szCs w:val="28"/>
        </w:rPr>
        <w:t>9, 7.3.10, 7.3.12, 7.3.14, 7.3.</w:t>
      </w:r>
      <w:del w:id="489" w:author="2 редакция" w:date="2019-09-26T14:10:00Z">
        <w:r w:rsidR="00C23D38" w:rsidRPr="00090B3C">
          <w:rPr>
            <w:rFonts w:ascii="Times New Roman" w:hAnsi="Times New Roman"/>
            <w:sz w:val="28"/>
            <w:szCs w:val="28"/>
          </w:rPr>
          <w:delText>15, 7.3.17, 7.3.</w:delText>
        </w:r>
      </w:del>
      <w:r w:rsidRPr="009B5A0C">
        <w:rPr>
          <w:rFonts w:ascii="Times New Roman" w:hAnsi="Times New Roman"/>
          <w:sz w:val="28"/>
          <w:szCs w:val="28"/>
        </w:rPr>
        <w:t xml:space="preserve">18 </w:t>
      </w:r>
      <w:del w:id="490" w:author="2 редакция" w:date="2019-09-26T14:10:00Z">
        <w:r w:rsidR="00C23D38">
          <w:rPr>
            <w:rFonts w:ascii="Times New Roman" w:hAnsi="Times New Roman"/>
            <w:sz w:val="28"/>
            <w:szCs w:val="28"/>
          </w:rPr>
          <w:delText>-</w:delText>
        </w:r>
      </w:del>
      <w:ins w:id="491" w:author="2 редакция" w:date="2019-09-26T14:10:00Z">
        <w:r>
          <w:rPr>
            <w:rFonts w:ascii="Times New Roman" w:hAnsi="Times New Roman"/>
            <w:sz w:val="28"/>
            <w:szCs w:val="28"/>
          </w:rPr>
          <w:t>–</w:t>
        </w:r>
      </w:ins>
      <w:r w:rsidRPr="009B5A0C">
        <w:rPr>
          <w:rFonts w:ascii="Times New Roman" w:hAnsi="Times New Roman"/>
          <w:sz w:val="28"/>
          <w:szCs w:val="28"/>
        </w:rPr>
        <w:t xml:space="preserve"> 7.3.20, 7.4.</w:t>
      </w:r>
      <w:del w:id="492" w:author="2 редакция" w:date="2019-09-26T14:10:00Z">
        <w:r w:rsidR="00C23D38" w:rsidRPr="00090B3C">
          <w:rPr>
            <w:rFonts w:ascii="Times New Roman" w:hAnsi="Times New Roman"/>
            <w:sz w:val="28"/>
            <w:szCs w:val="28"/>
          </w:rPr>
          <w:delText xml:space="preserve">1, </w:delText>
        </w:r>
      </w:del>
      <w:r w:rsidRPr="009B5A0C">
        <w:rPr>
          <w:rFonts w:ascii="Times New Roman" w:hAnsi="Times New Roman"/>
          <w:sz w:val="28"/>
          <w:szCs w:val="28"/>
        </w:rPr>
        <w:t>7</w:t>
      </w:r>
      <w:del w:id="493" w:author="2 редакция" w:date="2019-09-26T14:10:00Z">
        <w:r w:rsidR="00C23D38" w:rsidRPr="00090B3C">
          <w:rPr>
            <w:rFonts w:ascii="Times New Roman" w:hAnsi="Times New Roman"/>
            <w:sz w:val="28"/>
            <w:szCs w:val="28"/>
          </w:rPr>
          <w:delText xml:space="preserve">.4.7 </w:delText>
        </w:r>
        <w:r w:rsidR="00C23D38">
          <w:rPr>
            <w:rFonts w:ascii="Times New Roman" w:hAnsi="Times New Roman"/>
            <w:sz w:val="28"/>
            <w:szCs w:val="28"/>
          </w:rPr>
          <w:delText>-</w:delText>
        </w:r>
      </w:del>
      <w:ins w:id="49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7.4.10</w:t>
      </w:r>
      <w:del w:id="495" w:author="2 редакция" w:date="2019-09-26T14:10:00Z">
        <w:r w:rsidR="00C23D38" w:rsidRPr="00090B3C">
          <w:rPr>
            <w:rFonts w:ascii="Times New Roman" w:hAnsi="Times New Roman"/>
            <w:sz w:val="28"/>
            <w:szCs w:val="28"/>
          </w:rPr>
          <w:delText>, 7.4.13</w:delText>
        </w:r>
      </w:del>
      <w:r w:rsidRPr="009B5A0C">
        <w:rPr>
          <w:rFonts w:ascii="Times New Roman" w:hAnsi="Times New Roman"/>
          <w:sz w:val="28"/>
          <w:szCs w:val="28"/>
        </w:rPr>
        <w:t xml:space="preserve">), 8 (пункты 8.1.2, </w:t>
      </w:r>
      <w:r w:rsidRPr="009B5A0C">
        <w:rPr>
          <w:rFonts w:ascii="Times New Roman" w:hAnsi="Times New Roman"/>
          <w:sz w:val="28"/>
          <w:szCs w:val="28"/>
        </w:rPr>
        <w:lastRenderedPageBreak/>
        <w:t>8.1.3, 8.3.1</w:t>
      </w:r>
      <w:del w:id="496"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497"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8.</w:t>
      </w:r>
      <w:del w:id="498" w:author="2 редакция" w:date="2019-09-26T14:10:00Z">
        <w:r w:rsidR="00C23D38" w:rsidRPr="00090B3C">
          <w:rPr>
            <w:rFonts w:ascii="Times New Roman" w:hAnsi="Times New Roman"/>
            <w:sz w:val="28"/>
            <w:szCs w:val="28"/>
          </w:rPr>
          <w:delText xml:space="preserve">5.3, 8.6.2 </w:delText>
        </w:r>
        <w:r w:rsidR="00C23D38">
          <w:rPr>
            <w:rFonts w:ascii="Times New Roman" w:hAnsi="Times New Roman"/>
            <w:sz w:val="28"/>
            <w:szCs w:val="28"/>
          </w:rPr>
          <w:delText>-</w:delText>
        </w:r>
      </w:del>
      <w:ins w:id="499" w:author="2 редакция" w:date="2019-09-26T14:10:00Z">
        <w:r w:rsidRPr="009B5A0C">
          <w:rPr>
            <w:rFonts w:ascii="Times New Roman" w:hAnsi="Times New Roman"/>
            <w:sz w:val="28"/>
            <w:szCs w:val="28"/>
          </w:rPr>
          <w:t xml:space="preserve">3.2, 8.3.4, 8.3.6, 8.3.13 – 8.3.18, 8.3.20, 8.3.22, 8.3.28, 8.6.2 </w:t>
        </w:r>
        <w:r>
          <w:rPr>
            <w:rFonts w:ascii="Times New Roman" w:hAnsi="Times New Roman"/>
            <w:sz w:val="28"/>
            <w:szCs w:val="28"/>
          </w:rPr>
          <w:t>–</w:t>
        </w:r>
      </w:ins>
      <w:r w:rsidRPr="009B5A0C">
        <w:rPr>
          <w:rFonts w:ascii="Times New Roman" w:hAnsi="Times New Roman"/>
          <w:sz w:val="28"/>
          <w:szCs w:val="28"/>
        </w:rPr>
        <w:t xml:space="preserve"> 8.6.7, 8.7.2, 8.7.14), 9</w:t>
      </w:r>
      <w:del w:id="500" w:author="2 редакция" w:date="2019-09-26T14:10:00Z">
        <w:r w:rsidR="00C23D38" w:rsidRPr="00090B3C">
          <w:rPr>
            <w:rFonts w:ascii="Times New Roman" w:hAnsi="Times New Roman"/>
            <w:sz w:val="28"/>
            <w:szCs w:val="28"/>
          </w:rPr>
          <w:delText>,</w:delText>
        </w:r>
      </w:del>
      <w:ins w:id="501" w:author="2 редакция" w:date="2019-09-26T14:10:00Z">
        <w:r w:rsidRPr="009B5A0C">
          <w:rPr>
            <w:rFonts w:ascii="Times New Roman" w:hAnsi="Times New Roman"/>
            <w:sz w:val="28"/>
            <w:szCs w:val="28"/>
          </w:rPr>
          <w:t xml:space="preserve"> (за исключением пунктов 9.1.3, 9.1.7, 9.3.2, 9.3.4, 9.4.2),</w:t>
        </w:r>
      </w:ins>
      <w:r w:rsidRPr="009B5A0C">
        <w:rPr>
          <w:rFonts w:ascii="Times New Roman" w:hAnsi="Times New Roman"/>
          <w:sz w:val="28"/>
          <w:szCs w:val="28"/>
        </w:rPr>
        <w:t xml:space="preserve"> 10 (пункты 10.1, 10.2, 10.8).</w:t>
      </w:r>
      <w:r w:rsidRPr="009B5A0C">
        <w:rPr>
          <w:rFonts w:ascii="Times New Roman" w:hAnsi="Times New Roman"/>
          <w:sz w:val="28"/>
          <w:szCs w:val="28"/>
        </w:rPr>
        <w:cr/>
      </w:r>
    </w:p>
    <w:p w14:paraId="54A21416" w14:textId="2F8BBDCA"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50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31.13330.2012 «СНиП 2.04.02</w:t>
      </w:r>
      <w:r>
        <w:rPr>
          <w:rFonts w:ascii="Times New Roman" w:hAnsi="Times New Roman"/>
          <w:sz w:val="28"/>
          <w:szCs w:val="28"/>
        </w:rPr>
        <w:t>-</w:t>
      </w:r>
      <w:r w:rsidRPr="009B5A0C">
        <w:rPr>
          <w:rFonts w:ascii="Times New Roman" w:hAnsi="Times New Roman"/>
          <w:sz w:val="28"/>
          <w:szCs w:val="28"/>
        </w:rPr>
        <w:t xml:space="preserve">84* Водоснабжение. Наружные сети и сооружения» (с изм. № 1, </w:t>
      </w:r>
      <w:ins w:id="503"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2, </w:t>
      </w:r>
      <w:ins w:id="504"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3, </w:t>
      </w:r>
      <w:ins w:id="505"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4). Разделы 1, 4 (пункт 4.3), 5 (пункт 5.10) 7 (пункт 7.6), 8 (пункты 8.10, 8.84 </w:t>
      </w:r>
      <w:del w:id="506" w:author="2 редакция" w:date="2019-09-26T14:10:00Z">
        <w:r w:rsidR="00C23D38">
          <w:rPr>
            <w:rFonts w:ascii="Times New Roman" w:hAnsi="Times New Roman"/>
            <w:sz w:val="28"/>
            <w:szCs w:val="28"/>
          </w:rPr>
          <w:delText>-</w:delText>
        </w:r>
      </w:del>
      <w:ins w:id="507" w:author="2 редакция" w:date="2019-09-26T14:10:00Z">
        <w:r>
          <w:rPr>
            <w:rFonts w:ascii="Times New Roman" w:hAnsi="Times New Roman"/>
            <w:sz w:val="28"/>
            <w:szCs w:val="28"/>
          </w:rPr>
          <w:t>–</w:t>
        </w:r>
      </w:ins>
      <w:r w:rsidRPr="009B5A0C">
        <w:rPr>
          <w:rFonts w:ascii="Times New Roman" w:hAnsi="Times New Roman"/>
          <w:sz w:val="28"/>
          <w:szCs w:val="28"/>
        </w:rPr>
        <w:t xml:space="preserve"> 8.86), 9 (пункты 9.2, 9.15, 9.112, 9.113</w:t>
      </w:r>
      <w:del w:id="508" w:author="2 редакция" w:date="2019-09-26T14:10:00Z">
        <w:r w:rsidR="00C23D38" w:rsidRPr="00090B3C">
          <w:rPr>
            <w:rFonts w:ascii="Times New Roman" w:hAnsi="Times New Roman"/>
            <w:sz w:val="28"/>
            <w:szCs w:val="28"/>
          </w:rPr>
          <w:delText>, 9.117, 9.</w:delText>
        </w:r>
      </w:del>
      <w:ins w:id="509" w:author="2 редакция" w:date="2019-09-26T14:10:00Z">
        <w:r w:rsidRPr="009B5A0C">
          <w:rPr>
            <w:rFonts w:ascii="Times New Roman" w:hAnsi="Times New Roman"/>
            <w:sz w:val="28"/>
            <w:szCs w:val="28"/>
          </w:rPr>
          <w:t>,.</w:t>
        </w:r>
      </w:ins>
      <w:r w:rsidRPr="009B5A0C">
        <w:rPr>
          <w:rFonts w:ascii="Times New Roman" w:hAnsi="Times New Roman"/>
          <w:sz w:val="28"/>
          <w:szCs w:val="28"/>
        </w:rPr>
        <w:t>118, 9.127</w:t>
      </w:r>
      <w:del w:id="510" w:author="2 редакция" w:date="2019-09-26T14:10:00Z">
        <w:r w:rsidR="00C23D38">
          <w:rPr>
            <w:rFonts w:ascii="Times New Roman" w:hAnsi="Times New Roman"/>
            <w:sz w:val="28"/>
            <w:szCs w:val="28"/>
          </w:rPr>
          <w:delText> -</w:delText>
        </w:r>
      </w:del>
      <w:ins w:id="511"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9.130, 9.132, 9.155, 9.160, 9.179, 9.</w:t>
      </w:r>
      <w:del w:id="512" w:author="2 редакция" w:date="2019-09-26T14:10:00Z">
        <w:r w:rsidR="00C23D38" w:rsidRPr="00090B3C">
          <w:rPr>
            <w:rFonts w:ascii="Times New Roman" w:hAnsi="Times New Roman"/>
            <w:sz w:val="28"/>
            <w:szCs w:val="28"/>
          </w:rPr>
          <w:delText>182, 9.</w:delText>
        </w:r>
      </w:del>
      <w:r w:rsidRPr="009B5A0C">
        <w:rPr>
          <w:rFonts w:ascii="Times New Roman" w:hAnsi="Times New Roman"/>
          <w:sz w:val="28"/>
          <w:szCs w:val="28"/>
        </w:rPr>
        <w:t xml:space="preserve">183), </w:t>
      </w:r>
      <w:ins w:id="513" w:author="2 редакция" w:date="2019-09-26T14:10:00Z">
        <w:r w:rsidRPr="009B5A0C">
          <w:rPr>
            <w:rFonts w:ascii="Times New Roman" w:hAnsi="Times New Roman"/>
            <w:sz w:val="28"/>
            <w:szCs w:val="28"/>
          </w:rPr>
          <w:t xml:space="preserve">10 (пункты 10.1 </w:t>
        </w:r>
        <w:r>
          <w:rPr>
            <w:rFonts w:ascii="Times New Roman" w:hAnsi="Times New Roman"/>
            <w:sz w:val="28"/>
            <w:szCs w:val="28"/>
          </w:rPr>
          <w:t>–</w:t>
        </w:r>
        <w:r w:rsidRPr="009B5A0C">
          <w:rPr>
            <w:rFonts w:ascii="Times New Roman" w:hAnsi="Times New Roman"/>
            <w:sz w:val="28"/>
            <w:szCs w:val="28"/>
          </w:rPr>
          <w:t xml:space="preserve"> 10.4, 10.6 </w:t>
        </w:r>
        <w:r>
          <w:rPr>
            <w:rFonts w:ascii="Times New Roman" w:hAnsi="Times New Roman"/>
            <w:sz w:val="28"/>
            <w:szCs w:val="28"/>
          </w:rPr>
          <w:t>–</w:t>
        </w:r>
        <w:r w:rsidRPr="009B5A0C">
          <w:rPr>
            <w:rFonts w:ascii="Times New Roman" w:hAnsi="Times New Roman"/>
            <w:sz w:val="28"/>
            <w:szCs w:val="28"/>
          </w:rPr>
          <w:t xml:space="preserve"> 10.10), </w:t>
        </w:r>
      </w:ins>
      <w:r w:rsidRPr="009B5A0C">
        <w:rPr>
          <w:rFonts w:ascii="Times New Roman" w:hAnsi="Times New Roman"/>
          <w:sz w:val="28"/>
          <w:szCs w:val="28"/>
        </w:rPr>
        <w:t>11 (пункты 11.</w:t>
      </w:r>
      <w:del w:id="514" w:author="2 редакция" w:date="2019-09-26T14:10:00Z">
        <w:r w:rsidR="00C23D38" w:rsidRPr="00090B3C">
          <w:rPr>
            <w:rFonts w:ascii="Times New Roman" w:hAnsi="Times New Roman"/>
            <w:sz w:val="28"/>
            <w:szCs w:val="28"/>
          </w:rPr>
          <w:delText>8</w:delText>
        </w:r>
      </w:del>
      <w:ins w:id="515" w:author="2 редакция" w:date="2019-09-26T14:10:00Z">
        <w:r w:rsidRPr="009B5A0C">
          <w:rPr>
            <w:rFonts w:ascii="Times New Roman" w:hAnsi="Times New Roman"/>
            <w:sz w:val="28"/>
            <w:szCs w:val="28"/>
          </w:rPr>
          <w:t>5, 11.10, 11.12, 11.14, 11.21, 11.26, 11.27, 11.31 – 11.36, 11.38, 11.39, 11.40, 11.44, 11.48</w:t>
        </w:r>
      </w:ins>
      <w:r w:rsidRPr="009B5A0C">
        <w:rPr>
          <w:rFonts w:ascii="Times New Roman" w:hAnsi="Times New Roman"/>
          <w:sz w:val="28"/>
          <w:szCs w:val="28"/>
        </w:rPr>
        <w:t>, 11.52, 11.53, 11.56, 11.57), 12 (пункт 12.3), 14 (пункты 14.39, 14.42), 15 (пункты 15.3, 15.</w:t>
      </w:r>
      <w:del w:id="516" w:author="2 редакция" w:date="2019-09-26T14:10:00Z">
        <w:r w:rsidR="00C23D38" w:rsidRPr="00090B3C">
          <w:rPr>
            <w:rFonts w:ascii="Times New Roman" w:hAnsi="Times New Roman"/>
            <w:sz w:val="28"/>
            <w:szCs w:val="28"/>
          </w:rPr>
          <w:delText>4</w:delText>
        </w:r>
      </w:del>
      <w:ins w:id="517" w:author="2 редакция" w:date="2019-09-26T14:10:00Z">
        <w:r w:rsidRPr="009B5A0C">
          <w:rPr>
            <w:rFonts w:ascii="Times New Roman" w:hAnsi="Times New Roman"/>
            <w:sz w:val="28"/>
            <w:szCs w:val="28"/>
          </w:rPr>
          <w:t>5</w:t>
        </w:r>
      </w:ins>
      <w:r w:rsidRPr="009B5A0C">
        <w:rPr>
          <w:rFonts w:ascii="Times New Roman" w:hAnsi="Times New Roman"/>
          <w:sz w:val="28"/>
          <w:szCs w:val="28"/>
        </w:rPr>
        <w:t>, 15.</w:t>
      </w:r>
      <w:del w:id="518" w:author="2 редакция" w:date="2019-09-26T14:10:00Z">
        <w:r w:rsidR="00C23D38" w:rsidRPr="00090B3C">
          <w:rPr>
            <w:rFonts w:ascii="Times New Roman" w:hAnsi="Times New Roman"/>
            <w:sz w:val="28"/>
            <w:szCs w:val="28"/>
          </w:rPr>
          <w:delText>5, 15.9, 15.10, 15.13</w:delText>
        </w:r>
      </w:del>
      <w:ins w:id="519" w:author="2 редакция" w:date="2019-09-26T14:10:00Z">
        <w:r w:rsidRPr="009B5A0C">
          <w:rPr>
            <w:rFonts w:ascii="Times New Roman" w:hAnsi="Times New Roman"/>
            <w:sz w:val="28"/>
            <w:szCs w:val="28"/>
          </w:rPr>
          <w:t>10</w:t>
        </w:r>
      </w:ins>
      <w:r w:rsidRPr="009B5A0C">
        <w:rPr>
          <w:rFonts w:ascii="Times New Roman" w:hAnsi="Times New Roman"/>
          <w:sz w:val="28"/>
          <w:szCs w:val="28"/>
        </w:rPr>
        <w:t>, 15.22, 15.28, 15.29, 15.30, 15.36</w:t>
      </w:r>
      <w:del w:id="52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21" w:author="2 редакция" w:date="2019-09-26T14:10:00Z">
        <w:r w:rsidRPr="009B5A0C">
          <w:rPr>
            <w:rFonts w:ascii="Times New Roman" w:hAnsi="Times New Roman"/>
            <w:sz w:val="28"/>
            <w:szCs w:val="28"/>
          </w:rPr>
          <w:t xml:space="preserve">, 15.38 </w:t>
        </w:r>
        <w:r>
          <w:rPr>
            <w:rFonts w:ascii="Times New Roman" w:hAnsi="Times New Roman"/>
            <w:sz w:val="28"/>
            <w:szCs w:val="28"/>
          </w:rPr>
          <w:t>–</w:t>
        </w:r>
      </w:ins>
      <w:r w:rsidRPr="009B5A0C">
        <w:rPr>
          <w:rFonts w:ascii="Times New Roman" w:hAnsi="Times New Roman"/>
          <w:sz w:val="28"/>
          <w:szCs w:val="28"/>
        </w:rPr>
        <w:t xml:space="preserve"> 15.40), 16 (пункты 16.1</w:t>
      </w:r>
      <w:del w:id="52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23"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16.3, 16.5, 16.10, 16.</w:t>
      </w:r>
      <w:del w:id="524" w:author="2 редакция" w:date="2019-09-26T14:10:00Z">
        <w:r w:rsidR="00C23D38" w:rsidRPr="00090B3C">
          <w:rPr>
            <w:rFonts w:ascii="Times New Roman" w:hAnsi="Times New Roman"/>
            <w:sz w:val="28"/>
            <w:szCs w:val="28"/>
          </w:rPr>
          <w:delText xml:space="preserve">14 </w:delText>
        </w:r>
        <w:r w:rsidR="00C23D38">
          <w:rPr>
            <w:rFonts w:ascii="Times New Roman" w:hAnsi="Times New Roman"/>
            <w:sz w:val="28"/>
            <w:szCs w:val="28"/>
          </w:rPr>
          <w:delText>-</w:delText>
        </w:r>
      </w:del>
      <w:ins w:id="525" w:author="2 редакция" w:date="2019-09-26T14:10:00Z">
        <w:r w:rsidRPr="009B5A0C">
          <w:rPr>
            <w:rFonts w:ascii="Times New Roman" w:hAnsi="Times New Roman"/>
            <w:sz w:val="28"/>
            <w:szCs w:val="28"/>
          </w:rPr>
          <w:t>15,</w:t>
        </w:r>
      </w:ins>
      <w:r w:rsidRPr="009B5A0C">
        <w:rPr>
          <w:rFonts w:ascii="Times New Roman" w:hAnsi="Times New Roman"/>
          <w:sz w:val="28"/>
          <w:szCs w:val="28"/>
        </w:rPr>
        <w:t xml:space="preserve"> 16.</w:t>
      </w:r>
      <w:del w:id="526" w:author="2 редакция" w:date="2019-09-26T14:10:00Z">
        <w:r w:rsidR="00C23D38" w:rsidRPr="00090B3C">
          <w:rPr>
            <w:rFonts w:ascii="Times New Roman" w:hAnsi="Times New Roman"/>
            <w:sz w:val="28"/>
            <w:szCs w:val="28"/>
          </w:rPr>
          <w:delText xml:space="preserve">17, </w:delText>
        </w:r>
      </w:del>
      <w:r w:rsidRPr="009B5A0C">
        <w:rPr>
          <w:rFonts w:ascii="Times New Roman" w:hAnsi="Times New Roman"/>
          <w:sz w:val="28"/>
          <w:szCs w:val="28"/>
        </w:rPr>
        <w:t>16</w:t>
      </w:r>
      <w:del w:id="527" w:author="2 редакция" w:date="2019-09-26T14:10:00Z">
        <w:r w:rsidR="00C23D38" w:rsidRPr="00090B3C">
          <w:rPr>
            <w:rFonts w:ascii="Times New Roman" w:hAnsi="Times New Roman"/>
            <w:sz w:val="28"/>
            <w:szCs w:val="28"/>
          </w:rPr>
          <w:delText xml:space="preserve">.19 </w:delText>
        </w:r>
        <w:r w:rsidR="00C23D38">
          <w:rPr>
            <w:rFonts w:ascii="Times New Roman" w:hAnsi="Times New Roman"/>
            <w:sz w:val="28"/>
            <w:szCs w:val="28"/>
          </w:rPr>
          <w:delText>-</w:delText>
        </w:r>
      </w:del>
      <w:ins w:id="528" w:author="2 редакция" w:date="2019-09-26T14:10:00Z">
        <w:r w:rsidRPr="009B5A0C">
          <w:rPr>
            <w:rFonts w:ascii="Times New Roman" w:hAnsi="Times New Roman"/>
            <w:sz w:val="28"/>
            <w:szCs w:val="28"/>
          </w:rPr>
          <w:t>, 16.20 – 16.22,</w:t>
        </w:r>
      </w:ins>
      <w:r w:rsidRPr="009B5A0C">
        <w:rPr>
          <w:rFonts w:ascii="Times New Roman" w:hAnsi="Times New Roman"/>
          <w:sz w:val="28"/>
          <w:szCs w:val="28"/>
        </w:rPr>
        <w:t xml:space="preserve"> 16.23, 16.</w:t>
      </w:r>
      <w:del w:id="529" w:author="2 редакция" w:date="2019-09-26T14:10:00Z">
        <w:r w:rsidR="00C23D38" w:rsidRPr="00090B3C">
          <w:rPr>
            <w:rFonts w:ascii="Times New Roman" w:hAnsi="Times New Roman"/>
            <w:sz w:val="28"/>
            <w:szCs w:val="28"/>
          </w:rPr>
          <w:delText xml:space="preserve">31 </w:delText>
        </w:r>
        <w:r w:rsidR="00C23D38">
          <w:rPr>
            <w:rFonts w:ascii="Times New Roman" w:hAnsi="Times New Roman"/>
            <w:sz w:val="28"/>
            <w:szCs w:val="28"/>
          </w:rPr>
          <w:delText>-</w:delText>
        </w:r>
      </w:del>
      <w:ins w:id="530" w:author="2 редакция" w:date="2019-09-26T14:10:00Z">
        <w:r w:rsidRPr="009B5A0C">
          <w:rPr>
            <w:rFonts w:ascii="Times New Roman" w:hAnsi="Times New Roman"/>
            <w:sz w:val="28"/>
            <w:szCs w:val="28"/>
          </w:rPr>
          <w:t xml:space="preserve">29, 16.31, 16.32, 16.34 – 16.43, 16.45 </w:t>
        </w:r>
        <w:r>
          <w:rPr>
            <w:rFonts w:ascii="Times New Roman" w:hAnsi="Times New Roman"/>
            <w:sz w:val="28"/>
            <w:szCs w:val="28"/>
          </w:rPr>
          <w:t>–</w:t>
        </w:r>
      </w:ins>
      <w:r w:rsidRPr="009B5A0C">
        <w:rPr>
          <w:rFonts w:ascii="Times New Roman" w:hAnsi="Times New Roman"/>
          <w:sz w:val="28"/>
          <w:szCs w:val="28"/>
        </w:rPr>
        <w:t xml:space="preserve"> 16.48, 16.58</w:t>
      </w:r>
      <w:del w:id="53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32" w:author="2 редакция" w:date="2019-09-26T14:10:00Z">
        <w:r w:rsidRPr="009B5A0C">
          <w:rPr>
            <w:rFonts w:ascii="Times New Roman" w:hAnsi="Times New Roman"/>
            <w:sz w:val="28"/>
            <w:szCs w:val="28"/>
          </w:rPr>
          <w:t>, 16.59, 16.60, 16.62 – 16.65,</w:t>
        </w:r>
      </w:ins>
      <w:r w:rsidRPr="009B5A0C">
        <w:rPr>
          <w:rFonts w:ascii="Times New Roman" w:hAnsi="Times New Roman"/>
          <w:sz w:val="28"/>
          <w:szCs w:val="28"/>
        </w:rPr>
        <w:t xml:space="preserve"> 16.67, 16.92</w:t>
      </w:r>
      <w:del w:id="53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34" w:author="2 редакция" w:date="2019-09-26T14:10:00Z">
        <w:r w:rsidRPr="009B5A0C">
          <w:rPr>
            <w:rFonts w:ascii="Times New Roman" w:hAnsi="Times New Roman"/>
            <w:sz w:val="28"/>
            <w:szCs w:val="28"/>
          </w:rPr>
          <w:t xml:space="preserve">, 16.94, 16.96, 16.98 – 16.106, 16.108, 16.110 – 16.119, 16.121 </w:t>
        </w:r>
        <w:r>
          <w:rPr>
            <w:rFonts w:ascii="Times New Roman" w:hAnsi="Times New Roman"/>
            <w:sz w:val="28"/>
            <w:szCs w:val="28"/>
          </w:rPr>
          <w:t>–</w:t>
        </w:r>
      </w:ins>
      <w:r w:rsidRPr="009B5A0C">
        <w:rPr>
          <w:rFonts w:ascii="Times New Roman" w:hAnsi="Times New Roman"/>
          <w:sz w:val="28"/>
          <w:szCs w:val="28"/>
        </w:rPr>
        <w:t xml:space="preserve"> 16.128).</w:t>
      </w:r>
      <w:r w:rsidRPr="009B5A0C">
        <w:rPr>
          <w:rFonts w:ascii="Times New Roman" w:hAnsi="Times New Roman"/>
          <w:sz w:val="28"/>
          <w:szCs w:val="28"/>
        </w:rPr>
        <w:cr/>
      </w:r>
    </w:p>
    <w:p w14:paraId="68E968C8" w14:textId="7E2F9B4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535"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32.13330.2018 «СНиП 2.04.03</w:t>
      </w:r>
      <w:r>
        <w:rPr>
          <w:rFonts w:ascii="Times New Roman" w:hAnsi="Times New Roman"/>
          <w:sz w:val="28"/>
          <w:szCs w:val="28"/>
        </w:rPr>
        <w:t>-</w:t>
      </w:r>
      <w:r w:rsidRPr="009B5A0C">
        <w:rPr>
          <w:rFonts w:ascii="Times New Roman" w:hAnsi="Times New Roman"/>
          <w:sz w:val="28"/>
          <w:szCs w:val="28"/>
        </w:rPr>
        <w:t>85 Канализация. Наружные сети и сооружения». Разделы 1, 4 (пункты 4.8, 4.9, 4.</w:t>
      </w:r>
      <w:del w:id="536" w:author="2 редакция" w:date="2019-09-26T14:10:00Z">
        <w:r w:rsidR="00C23D38" w:rsidRPr="00090B3C">
          <w:rPr>
            <w:rFonts w:ascii="Times New Roman" w:hAnsi="Times New Roman"/>
            <w:sz w:val="28"/>
            <w:szCs w:val="28"/>
          </w:rPr>
          <w:delText>11</w:delText>
        </w:r>
      </w:del>
      <w:ins w:id="537" w:author="2 редакция" w:date="2019-09-26T14:10:00Z">
        <w:r w:rsidRPr="009B5A0C">
          <w:rPr>
            <w:rFonts w:ascii="Times New Roman" w:hAnsi="Times New Roman"/>
            <w:sz w:val="28"/>
            <w:szCs w:val="28"/>
          </w:rPr>
          <w:t>12</w:t>
        </w:r>
      </w:ins>
      <w:r w:rsidRPr="009B5A0C">
        <w:rPr>
          <w:rFonts w:ascii="Times New Roman" w:hAnsi="Times New Roman"/>
          <w:sz w:val="28"/>
          <w:szCs w:val="28"/>
        </w:rPr>
        <w:t>, 4.</w:t>
      </w:r>
      <w:del w:id="538" w:author="2 редакция" w:date="2019-09-26T14:10:00Z">
        <w:r w:rsidR="00C23D38" w:rsidRPr="00090B3C">
          <w:rPr>
            <w:rFonts w:ascii="Times New Roman" w:hAnsi="Times New Roman"/>
            <w:sz w:val="28"/>
            <w:szCs w:val="28"/>
          </w:rPr>
          <w:delText>12</w:delText>
        </w:r>
      </w:del>
      <w:ins w:id="539" w:author="2 редакция" w:date="2019-09-26T14:10:00Z">
        <w:r w:rsidRPr="009B5A0C">
          <w:rPr>
            <w:rFonts w:ascii="Times New Roman" w:hAnsi="Times New Roman"/>
            <w:sz w:val="28"/>
            <w:szCs w:val="28"/>
          </w:rPr>
          <w:t>18, 4.19, 4.21</w:t>
        </w:r>
      </w:ins>
      <w:r w:rsidRPr="009B5A0C">
        <w:rPr>
          <w:rFonts w:ascii="Times New Roman" w:hAnsi="Times New Roman"/>
          <w:sz w:val="28"/>
          <w:szCs w:val="28"/>
        </w:rPr>
        <w:t xml:space="preserve">), 5 (пункт 5.1.1 </w:t>
      </w:r>
      <w:del w:id="540" w:author="2 редакция" w:date="2019-09-26T14:10:00Z">
        <w:r w:rsidR="00C23D38">
          <w:rPr>
            <w:rFonts w:ascii="Times New Roman" w:hAnsi="Times New Roman"/>
            <w:sz w:val="28"/>
            <w:szCs w:val="28"/>
          </w:rPr>
          <w:delText>-</w:delText>
        </w:r>
      </w:del>
      <w:ins w:id="541" w:author="2 редакция" w:date="2019-09-26T14:10:00Z">
        <w:r w:rsidRPr="009B5A0C">
          <w:rPr>
            <w:rFonts w:ascii="Times New Roman" w:hAnsi="Times New Roman"/>
            <w:sz w:val="28"/>
            <w:szCs w:val="28"/>
          </w:rPr>
          <w:t>– 5.1.4,5.1.6, 5.1.8,</w:t>
        </w:r>
      </w:ins>
      <w:r w:rsidRPr="009B5A0C">
        <w:rPr>
          <w:rFonts w:ascii="Times New Roman" w:hAnsi="Times New Roman"/>
          <w:sz w:val="28"/>
          <w:szCs w:val="28"/>
        </w:rPr>
        <w:t xml:space="preserve"> 5.1.10</w:t>
      </w:r>
      <w:ins w:id="542" w:author="2 редакция" w:date="2019-09-26T14:10:00Z">
        <w:r w:rsidRPr="009B5A0C">
          <w:rPr>
            <w:rFonts w:ascii="Times New Roman" w:hAnsi="Times New Roman"/>
            <w:sz w:val="28"/>
            <w:szCs w:val="28"/>
          </w:rPr>
          <w:t>, 5.3.1, 5.4.2, 5.4.4, 5.5.1</w:t>
        </w:r>
      </w:ins>
      <w:r w:rsidRPr="009B5A0C">
        <w:rPr>
          <w:rFonts w:ascii="Times New Roman" w:hAnsi="Times New Roman"/>
          <w:sz w:val="28"/>
          <w:szCs w:val="28"/>
        </w:rPr>
        <w:t>), 6 (пункты 6.</w:t>
      </w:r>
      <w:ins w:id="543" w:author="2 редакция" w:date="2019-09-26T14:10:00Z">
        <w:r w:rsidRPr="009B5A0C">
          <w:rPr>
            <w:rFonts w:ascii="Times New Roman" w:hAnsi="Times New Roman"/>
            <w:sz w:val="28"/>
            <w:szCs w:val="28"/>
          </w:rPr>
          <w:t>1.4, 6.1.6, 6.1.</w:t>
        </w:r>
      </w:ins>
      <w:r w:rsidRPr="009B5A0C">
        <w:rPr>
          <w:rFonts w:ascii="Times New Roman" w:hAnsi="Times New Roman"/>
          <w:sz w:val="28"/>
          <w:szCs w:val="28"/>
        </w:rPr>
        <w:t>7</w:t>
      </w:r>
      <w:del w:id="544" w:author="2 редакция" w:date="2019-09-26T14:10:00Z">
        <w:r w:rsidR="00C23D38" w:rsidRPr="00090B3C">
          <w:rPr>
            <w:rFonts w:ascii="Times New Roman" w:hAnsi="Times New Roman"/>
            <w:sz w:val="28"/>
            <w:szCs w:val="28"/>
          </w:rPr>
          <w:delText>.1, 6</w:delText>
        </w:r>
      </w:del>
      <w:ins w:id="545" w:author="2 редакция" w:date="2019-09-26T14:10:00Z">
        <w:r w:rsidRPr="009B5A0C">
          <w:rPr>
            <w:rFonts w:ascii="Times New Roman" w:hAnsi="Times New Roman"/>
            <w:sz w:val="28"/>
            <w:szCs w:val="28"/>
          </w:rPr>
          <w:t>,</w:t>
        </w:r>
        <w:r w:rsidRPr="009B5A0C">
          <w:t xml:space="preserve"> </w:t>
        </w:r>
        <w:r w:rsidRPr="009B5A0C">
          <w:rPr>
            <w:rFonts w:ascii="Times New Roman" w:hAnsi="Times New Roman"/>
            <w:sz w:val="28"/>
            <w:szCs w:val="28"/>
          </w:rPr>
          <w:t xml:space="preserve">6.2.1 </w:t>
        </w:r>
        <w:r>
          <w:rPr>
            <w:rFonts w:ascii="Times New Roman" w:hAnsi="Times New Roman"/>
            <w:sz w:val="28"/>
            <w:szCs w:val="28"/>
          </w:rPr>
          <w:t>–</w:t>
        </w:r>
        <w:r w:rsidRPr="009B5A0C">
          <w:rPr>
            <w:rFonts w:ascii="Times New Roman" w:hAnsi="Times New Roman"/>
            <w:sz w:val="28"/>
            <w:szCs w:val="28"/>
          </w:rPr>
          <w:t xml:space="preserve"> 6.2.4, 6.3.1, 6.3.5, 6.3</w:t>
        </w:r>
      </w:ins>
      <w:r w:rsidRPr="009B5A0C">
        <w:rPr>
          <w:rFonts w:ascii="Times New Roman" w:hAnsi="Times New Roman"/>
          <w:sz w:val="28"/>
          <w:szCs w:val="28"/>
        </w:rPr>
        <w:t>.7</w:t>
      </w:r>
      <w:ins w:id="546" w:author="2 редакция" w:date="2019-09-26T14:10:00Z">
        <w:r w:rsidRPr="009B5A0C">
          <w:rPr>
            <w:rFonts w:ascii="Times New Roman" w:hAnsi="Times New Roman"/>
            <w:sz w:val="28"/>
            <w:szCs w:val="28"/>
          </w:rPr>
          <w:t xml:space="preserve"> 6.7.1, 6.7</w:t>
        </w:r>
      </w:ins>
      <w:r w:rsidRPr="009B5A0C">
        <w:rPr>
          <w:rFonts w:ascii="Times New Roman" w:hAnsi="Times New Roman"/>
          <w:sz w:val="28"/>
          <w:szCs w:val="28"/>
        </w:rPr>
        <w:t>.2, 6.</w:t>
      </w:r>
      <w:del w:id="547" w:author="2 редакция" w:date="2019-09-26T14:10:00Z">
        <w:r w:rsidR="00C23D38" w:rsidRPr="00090B3C">
          <w:rPr>
            <w:rFonts w:ascii="Times New Roman" w:hAnsi="Times New Roman"/>
            <w:sz w:val="28"/>
            <w:szCs w:val="28"/>
          </w:rPr>
          <w:delText>8</w:delText>
        </w:r>
      </w:del>
      <w:ins w:id="548" w:author="2 редакция" w:date="2019-09-26T14:10:00Z">
        <w:r w:rsidRPr="009B5A0C">
          <w:rPr>
            <w:rFonts w:ascii="Times New Roman" w:hAnsi="Times New Roman"/>
            <w:sz w:val="28"/>
            <w:szCs w:val="28"/>
          </w:rPr>
          <w:t>10</w:t>
        </w:r>
      </w:ins>
      <w:r w:rsidRPr="009B5A0C">
        <w:rPr>
          <w:rFonts w:ascii="Times New Roman" w:hAnsi="Times New Roman"/>
          <w:sz w:val="28"/>
          <w:szCs w:val="28"/>
        </w:rPr>
        <w:t xml:space="preserve">.2), 7 (пункты 7.1.1, 7.6.1 </w:t>
      </w:r>
      <w:del w:id="549" w:author="2 редакция" w:date="2019-09-26T14:10:00Z">
        <w:r w:rsidR="00C23D38">
          <w:rPr>
            <w:rFonts w:ascii="Times New Roman" w:hAnsi="Times New Roman"/>
            <w:sz w:val="28"/>
            <w:szCs w:val="28"/>
          </w:rPr>
          <w:delText>-</w:delText>
        </w:r>
      </w:del>
      <w:ins w:id="550" w:author="2 редакция" w:date="2019-09-26T14:10:00Z">
        <w:r w:rsidRPr="009B5A0C">
          <w:rPr>
            <w:rFonts w:ascii="Times New Roman" w:hAnsi="Times New Roman"/>
            <w:sz w:val="28"/>
            <w:szCs w:val="28"/>
          </w:rPr>
          <w:t>– 7.7.4, 7.7.6,</w:t>
        </w:r>
      </w:ins>
      <w:r w:rsidRPr="009B5A0C">
        <w:rPr>
          <w:rFonts w:ascii="Times New Roman" w:hAnsi="Times New Roman"/>
          <w:sz w:val="28"/>
          <w:szCs w:val="28"/>
        </w:rPr>
        <w:t xml:space="preserve"> 7.7.7), 8 (пункты 8.</w:t>
      </w:r>
      <w:del w:id="551" w:author="2 редакция" w:date="2019-09-26T14:10:00Z">
        <w:r w:rsidR="00C23D38" w:rsidRPr="00090B3C">
          <w:rPr>
            <w:rFonts w:ascii="Times New Roman" w:hAnsi="Times New Roman"/>
            <w:sz w:val="28"/>
            <w:szCs w:val="28"/>
          </w:rPr>
          <w:delText>1.1</w:delText>
        </w:r>
      </w:del>
      <w:ins w:id="552" w:author="2 редакция" w:date="2019-09-26T14:10:00Z">
        <w:r w:rsidRPr="009B5A0C">
          <w:rPr>
            <w:rFonts w:ascii="Times New Roman" w:hAnsi="Times New Roman"/>
            <w:sz w:val="28"/>
            <w:szCs w:val="28"/>
          </w:rPr>
          <w:t>2.3</w:t>
        </w:r>
      </w:ins>
      <w:r w:rsidRPr="009B5A0C">
        <w:rPr>
          <w:rFonts w:ascii="Times New Roman" w:hAnsi="Times New Roman"/>
          <w:sz w:val="28"/>
          <w:szCs w:val="28"/>
        </w:rPr>
        <w:t>, 8.2.</w:t>
      </w:r>
      <w:del w:id="553" w:author="2 редакция" w:date="2019-09-26T14:10:00Z">
        <w:r w:rsidR="00C23D38" w:rsidRPr="00090B3C">
          <w:rPr>
            <w:rFonts w:ascii="Times New Roman" w:hAnsi="Times New Roman"/>
            <w:sz w:val="28"/>
            <w:szCs w:val="28"/>
          </w:rPr>
          <w:delText>1</w:delText>
        </w:r>
      </w:del>
      <w:ins w:id="554" w:author="2 редакция" w:date="2019-09-26T14:10:00Z">
        <w:r w:rsidRPr="009B5A0C">
          <w:rPr>
            <w:rFonts w:ascii="Times New Roman" w:hAnsi="Times New Roman"/>
            <w:sz w:val="28"/>
            <w:szCs w:val="28"/>
          </w:rPr>
          <w:t>6</w:t>
        </w:r>
      </w:ins>
      <w:r w:rsidRPr="009B5A0C">
        <w:rPr>
          <w:rFonts w:ascii="Times New Roman" w:hAnsi="Times New Roman"/>
          <w:sz w:val="28"/>
          <w:szCs w:val="28"/>
        </w:rPr>
        <w:t>, 8.2.</w:t>
      </w:r>
      <w:del w:id="555" w:author="2 редакция" w:date="2019-09-26T14:10:00Z">
        <w:r w:rsidR="00C23D38" w:rsidRPr="00090B3C">
          <w:rPr>
            <w:rFonts w:ascii="Times New Roman" w:hAnsi="Times New Roman"/>
            <w:sz w:val="28"/>
            <w:szCs w:val="28"/>
          </w:rPr>
          <w:delText xml:space="preserve">19, </w:delText>
        </w:r>
      </w:del>
      <w:r w:rsidRPr="009B5A0C">
        <w:rPr>
          <w:rFonts w:ascii="Times New Roman" w:hAnsi="Times New Roman"/>
          <w:sz w:val="28"/>
          <w:szCs w:val="28"/>
        </w:rPr>
        <w:t>8</w:t>
      </w:r>
      <w:ins w:id="556" w:author="2 редакция" w:date="2019-09-26T14:10:00Z">
        <w:r w:rsidRPr="009B5A0C">
          <w:rPr>
            <w:rFonts w:ascii="Times New Roman" w:hAnsi="Times New Roman"/>
            <w:sz w:val="28"/>
            <w:szCs w:val="28"/>
          </w:rPr>
          <w:t>, 8</w:t>
        </w:r>
      </w:ins>
      <w:r w:rsidRPr="009B5A0C">
        <w:rPr>
          <w:rFonts w:ascii="Times New Roman" w:hAnsi="Times New Roman"/>
          <w:sz w:val="28"/>
          <w:szCs w:val="28"/>
        </w:rPr>
        <w:t>.2.</w:t>
      </w:r>
      <w:del w:id="557" w:author="2 редакция" w:date="2019-09-26T14:10:00Z">
        <w:r w:rsidR="00C23D38" w:rsidRPr="00090B3C">
          <w:rPr>
            <w:rFonts w:ascii="Times New Roman" w:hAnsi="Times New Roman"/>
            <w:sz w:val="28"/>
            <w:szCs w:val="28"/>
          </w:rPr>
          <w:delText>20</w:delText>
        </w:r>
      </w:del>
      <w:ins w:id="558" w:author="2 редакция" w:date="2019-09-26T14:10:00Z">
        <w:r w:rsidRPr="009B5A0C">
          <w:rPr>
            <w:rFonts w:ascii="Times New Roman" w:hAnsi="Times New Roman"/>
            <w:sz w:val="28"/>
            <w:szCs w:val="28"/>
          </w:rPr>
          <w:t>15, 8.2.19</w:t>
        </w:r>
      </w:ins>
      <w:r w:rsidRPr="009B5A0C">
        <w:rPr>
          <w:rFonts w:ascii="Times New Roman" w:hAnsi="Times New Roman"/>
          <w:sz w:val="28"/>
          <w:szCs w:val="28"/>
        </w:rPr>
        <w:t>), 9 (9.1.1, 9.1.2, 9.</w:t>
      </w:r>
      <w:del w:id="559" w:author="2 редакция" w:date="2019-09-26T14:10:00Z">
        <w:r w:rsidR="00C23D38" w:rsidRPr="00090B3C">
          <w:rPr>
            <w:rFonts w:ascii="Times New Roman" w:hAnsi="Times New Roman"/>
            <w:sz w:val="28"/>
            <w:szCs w:val="28"/>
          </w:rPr>
          <w:delText>1.4, 9.1.9, 9.</w:delText>
        </w:r>
      </w:del>
      <w:r w:rsidRPr="009B5A0C">
        <w:rPr>
          <w:rFonts w:ascii="Times New Roman" w:hAnsi="Times New Roman"/>
          <w:sz w:val="28"/>
          <w:szCs w:val="28"/>
        </w:rPr>
        <w:t>2.14.1), 10 (пункты 10.1.3, 10.2.9), 11 (пункты 11.1.1, 11.</w:t>
      </w:r>
      <w:del w:id="560" w:author="2 редакция" w:date="2019-09-26T14:10:00Z">
        <w:r w:rsidR="00C23D38" w:rsidRPr="00090B3C">
          <w:rPr>
            <w:rFonts w:ascii="Times New Roman" w:hAnsi="Times New Roman"/>
            <w:sz w:val="28"/>
            <w:szCs w:val="28"/>
          </w:rPr>
          <w:delText>1.2, 11.1.4, 11.</w:delText>
        </w:r>
      </w:del>
      <w:r w:rsidRPr="009B5A0C">
        <w:rPr>
          <w:rFonts w:ascii="Times New Roman" w:hAnsi="Times New Roman"/>
          <w:sz w:val="28"/>
          <w:szCs w:val="28"/>
        </w:rPr>
        <w:t>2.1, 11.2.2), 12</w:t>
      </w:r>
      <w:del w:id="561" w:author="2 редакция" w:date="2019-09-26T14:10:00Z">
        <w:r w:rsidR="00C23D38" w:rsidRPr="00090B3C">
          <w:rPr>
            <w:rFonts w:ascii="Times New Roman" w:hAnsi="Times New Roman"/>
            <w:sz w:val="28"/>
            <w:szCs w:val="28"/>
          </w:rPr>
          <w:delText>.</w:delText>
        </w:r>
      </w:del>
      <w:ins w:id="562" w:author="2 редакция" w:date="2019-09-26T14:10:00Z">
        <w:r w:rsidRPr="009B5A0C">
          <w:rPr>
            <w:rFonts w:ascii="Times New Roman" w:hAnsi="Times New Roman"/>
            <w:sz w:val="28"/>
            <w:szCs w:val="28"/>
          </w:rPr>
          <w:t xml:space="preserve"> (за исключением пунктов 12.2.2, 12.3.1.4, 12.3.1.8, 12.3.1.13, 12.3.2.3, 12.4.2.2, 12.4.3.2).</w:t>
        </w:r>
      </w:ins>
      <w:r w:rsidRPr="009B5A0C">
        <w:rPr>
          <w:rFonts w:ascii="Times New Roman" w:hAnsi="Times New Roman"/>
          <w:sz w:val="28"/>
          <w:szCs w:val="28"/>
        </w:rPr>
        <w:cr/>
      </w:r>
    </w:p>
    <w:p w14:paraId="5D65A3DC" w14:textId="4ADAADBE"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56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33.13330.2012 «СНиП 2.04.12</w:t>
      </w:r>
      <w:r>
        <w:rPr>
          <w:rFonts w:ascii="Times New Roman" w:hAnsi="Times New Roman"/>
          <w:sz w:val="28"/>
          <w:szCs w:val="28"/>
        </w:rPr>
        <w:t>-</w:t>
      </w:r>
      <w:r w:rsidRPr="009B5A0C">
        <w:rPr>
          <w:rFonts w:ascii="Times New Roman" w:hAnsi="Times New Roman"/>
          <w:sz w:val="28"/>
          <w:szCs w:val="28"/>
        </w:rPr>
        <w:t>86 «Расчет на прочность стальных трубопроводов» (с изм. №</w:t>
      </w:r>
      <w:r>
        <w:rPr>
          <w:rFonts w:ascii="Times New Roman" w:hAnsi="Times New Roman"/>
          <w:sz w:val="28"/>
          <w:szCs w:val="28"/>
        </w:rPr>
        <w:t xml:space="preserve"> </w:t>
      </w:r>
      <w:r w:rsidRPr="009B5A0C">
        <w:rPr>
          <w:rFonts w:ascii="Times New Roman" w:hAnsi="Times New Roman"/>
          <w:sz w:val="28"/>
          <w:szCs w:val="28"/>
        </w:rPr>
        <w:t>1). Разделы 1, 5</w:t>
      </w:r>
      <w:del w:id="564"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65" w:author="2 редакция" w:date="2019-09-26T14:10:00Z">
        <w:r w:rsidRPr="009B5A0C">
          <w:rPr>
            <w:rFonts w:ascii="Times New Roman" w:hAnsi="Times New Roman"/>
            <w:sz w:val="28"/>
            <w:szCs w:val="28"/>
          </w:rPr>
          <w:t>, 6, 7, 8 (за исключением пункта 8.2),</w:t>
        </w:r>
      </w:ins>
      <w:r w:rsidRPr="009B5A0C">
        <w:rPr>
          <w:rFonts w:ascii="Times New Roman" w:hAnsi="Times New Roman"/>
          <w:sz w:val="28"/>
          <w:szCs w:val="28"/>
        </w:rPr>
        <w:t xml:space="preserve"> 9</w:t>
      </w:r>
      <w:del w:id="566" w:author="2 редакция" w:date="2019-09-26T14:10:00Z">
        <w:r w:rsidR="00C23D38" w:rsidRPr="00090B3C">
          <w:rPr>
            <w:rFonts w:ascii="Times New Roman" w:hAnsi="Times New Roman"/>
            <w:sz w:val="28"/>
            <w:szCs w:val="28"/>
          </w:rPr>
          <w:delText>.</w:delText>
        </w:r>
      </w:del>
      <w:ins w:id="567" w:author="2 редакция" w:date="2019-09-26T14:10:00Z">
        <w:r w:rsidRPr="009B5A0C">
          <w:rPr>
            <w:rFonts w:ascii="Times New Roman" w:hAnsi="Times New Roman"/>
            <w:sz w:val="28"/>
            <w:szCs w:val="28"/>
          </w:rPr>
          <w:t xml:space="preserve"> (за исключением пункта 9.20).</w:t>
        </w:r>
      </w:ins>
    </w:p>
    <w:p w14:paraId="1F4C1BA5"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568" w:author="2 редакция" w:date="2019-09-26T14:10:00Z">
          <w:pPr>
            <w:pStyle w:val="a3"/>
            <w:tabs>
              <w:tab w:val="left" w:pos="567"/>
              <w:tab w:val="left" w:pos="1134"/>
            </w:tabs>
            <w:spacing w:after="240" w:line="240" w:lineRule="auto"/>
            <w:ind w:left="0" w:firstLine="567"/>
            <w:jc w:val="both"/>
          </w:pPr>
        </w:pPrChange>
      </w:pPr>
    </w:p>
    <w:p w14:paraId="45CD51EC" w14:textId="3A62768F" w:rsidR="00CA77EE" w:rsidRPr="0039368F"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569" w:author="2 редакция" w:date="2019-09-26T14:10:00Z">
          <w:pPr>
            <w:pStyle w:val="a3"/>
            <w:numPr>
              <w:numId w:val="5"/>
            </w:numPr>
            <w:tabs>
              <w:tab w:val="left" w:pos="567"/>
              <w:tab w:val="left" w:pos="1134"/>
            </w:tabs>
            <w:spacing w:after="240" w:line="240" w:lineRule="auto"/>
            <w:ind w:left="360" w:hanging="360"/>
            <w:jc w:val="both"/>
          </w:pPr>
        </w:pPrChange>
      </w:pPr>
      <w:r w:rsidRPr="0039368F">
        <w:rPr>
          <w:rFonts w:ascii="Times New Roman" w:hAnsi="Times New Roman"/>
          <w:sz w:val="28"/>
          <w:szCs w:val="28"/>
        </w:rPr>
        <w:t>СП 34.13330.2012 «СНиП 2.05.02-85* «Автомобильные дороги» (с изм. №</w:t>
      </w:r>
      <w:del w:id="570" w:author="2 редакция" w:date="2019-09-26T14:10:00Z">
        <w:r w:rsidR="00C23D38">
          <w:rPr>
            <w:rFonts w:ascii="Times New Roman" w:hAnsi="Times New Roman"/>
            <w:sz w:val="28"/>
            <w:szCs w:val="28"/>
          </w:rPr>
          <w:delText> </w:delText>
        </w:r>
      </w:del>
      <w:ins w:id="571" w:author="2 редакция" w:date="2019-09-26T14:10:00Z">
        <w:r w:rsidRPr="0039368F">
          <w:rPr>
            <w:rFonts w:ascii="Times New Roman" w:hAnsi="Times New Roman"/>
            <w:sz w:val="28"/>
            <w:szCs w:val="28"/>
          </w:rPr>
          <w:t xml:space="preserve"> </w:t>
        </w:r>
      </w:ins>
      <w:r w:rsidRPr="0039368F">
        <w:rPr>
          <w:rFonts w:ascii="Times New Roman" w:hAnsi="Times New Roman"/>
          <w:sz w:val="28"/>
          <w:szCs w:val="28"/>
        </w:rPr>
        <w:t xml:space="preserve">1, </w:t>
      </w:r>
      <w:ins w:id="572" w:author="2 редакция" w:date="2019-09-26T14:10:00Z">
        <w:r w:rsidRPr="0039368F">
          <w:rPr>
            <w:rFonts w:ascii="Times New Roman" w:hAnsi="Times New Roman"/>
            <w:sz w:val="28"/>
            <w:szCs w:val="28"/>
          </w:rPr>
          <w:t xml:space="preserve">№ </w:t>
        </w:r>
      </w:ins>
      <w:r w:rsidRPr="0039368F">
        <w:rPr>
          <w:rFonts w:ascii="Times New Roman" w:hAnsi="Times New Roman"/>
          <w:sz w:val="28"/>
          <w:szCs w:val="28"/>
        </w:rPr>
        <w:t xml:space="preserve">2). Разделы 1, 7 (пункты 7.1 </w:t>
      </w:r>
      <w:del w:id="573" w:author="2 редакция" w:date="2019-09-26T14:10:00Z">
        <w:r w:rsidR="00C23D38">
          <w:rPr>
            <w:rFonts w:ascii="Times New Roman" w:hAnsi="Times New Roman"/>
            <w:sz w:val="28"/>
            <w:szCs w:val="28"/>
          </w:rPr>
          <w:delText>-</w:delText>
        </w:r>
      </w:del>
      <w:ins w:id="574" w:author="2 редакция" w:date="2019-09-26T14:10:00Z">
        <w:r w:rsidRPr="0039368F">
          <w:rPr>
            <w:rFonts w:ascii="Times New Roman" w:hAnsi="Times New Roman"/>
            <w:sz w:val="28"/>
            <w:szCs w:val="28"/>
          </w:rPr>
          <w:t>–</w:t>
        </w:r>
      </w:ins>
      <w:r w:rsidRPr="0039368F">
        <w:rPr>
          <w:rFonts w:ascii="Times New Roman" w:hAnsi="Times New Roman"/>
          <w:sz w:val="28"/>
          <w:szCs w:val="28"/>
        </w:rPr>
        <w:t xml:space="preserve"> 7.4, 7.</w:t>
      </w:r>
      <w:del w:id="575" w:author="2 редакция" w:date="2019-09-26T14:10:00Z">
        <w:r w:rsidR="00C23D38" w:rsidRPr="00090B3C">
          <w:rPr>
            <w:rFonts w:ascii="Times New Roman" w:hAnsi="Times New Roman"/>
            <w:sz w:val="28"/>
            <w:szCs w:val="28"/>
          </w:rPr>
          <w:delText xml:space="preserve">25 </w:delText>
        </w:r>
        <w:r w:rsidR="00C23D38">
          <w:rPr>
            <w:rFonts w:ascii="Times New Roman" w:hAnsi="Times New Roman"/>
            <w:sz w:val="28"/>
            <w:szCs w:val="28"/>
          </w:rPr>
          <w:delText>-</w:delText>
        </w:r>
      </w:del>
      <w:ins w:id="576" w:author="2 редакция" w:date="2019-09-26T14:10:00Z">
        <w:r w:rsidRPr="0039368F">
          <w:rPr>
            <w:rFonts w:ascii="Times New Roman" w:hAnsi="Times New Roman"/>
            <w:sz w:val="28"/>
            <w:szCs w:val="28"/>
          </w:rPr>
          <w:t>16,</w:t>
        </w:r>
      </w:ins>
      <w:r w:rsidRPr="0039368F">
        <w:rPr>
          <w:rFonts w:ascii="Times New Roman" w:hAnsi="Times New Roman"/>
          <w:sz w:val="28"/>
          <w:szCs w:val="28"/>
        </w:rPr>
        <w:t xml:space="preserve"> 7.</w:t>
      </w:r>
      <w:del w:id="577" w:author="2 редакция" w:date="2019-09-26T14:10:00Z">
        <w:r w:rsidR="00C23D38" w:rsidRPr="00090B3C">
          <w:rPr>
            <w:rFonts w:ascii="Times New Roman" w:hAnsi="Times New Roman"/>
            <w:sz w:val="28"/>
            <w:szCs w:val="28"/>
          </w:rPr>
          <w:delText>35</w:delText>
        </w:r>
      </w:del>
      <w:ins w:id="578" w:author="2 редакция" w:date="2019-09-26T14:10:00Z">
        <w:r w:rsidRPr="0039368F">
          <w:rPr>
            <w:rFonts w:ascii="Times New Roman" w:hAnsi="Times New Roman"/>
            <w:sz w:val="28"/>
            <w:szCs w:val="28"/>
          </w:rPr>
          <w:t>20, 7.25, 7.26, 7.28 – 7.29, 7.32, 7.33</w:t>
        </w:r>
      </w:ins>
      <w:r w:rsidRPr="0039368F">
        <w:rPr>
          <w:rFonts w:ascii="Times New Roman" w:hAnsi="Times New Roman"/>
          <w:sz w:val="28"/>
          <w:szCs w:val="28"/>
        </w:rPr>
        <w:t>, 7.40</w:t>
      </w:r>
      <w:del w:id="57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7.63</w:delText>
        </w:r>
      </w:del>
      <w:ins w:id="580" w:author="2 редакция" w:date="2019-09-26T14:10:00Z">
        <w:r w:rsidRPr="0039368F">
          <w:rPr>
            <w:rFonts w:ascii="Times New Roman" w:hAnsi="Times New Roman"/>
            <w:sz w:val="28"/>
            <w:szCs w:val="28"/>
          </w:rPr>
          <w:t>, 7.41, 7.44, 7.45 – 7.54, 7.56 – 7.58, 7.60 – 7.62</w:t>
        </w:r>
      </w:ins>
      <w:r w:rsidRPr="0039368F">
        <w:rPr>
          <w:rFonts w:ascii="Times New Roman" w:hAnsi="Times New Roman"/>
          <w:sz w:val="28"/>
          <w:szCs w:val="28"/>
        </w:rPr>
        <w:t xml:space="preserve">), 8 (пункты 8.1 </w:t>
      </w:r>
      <w:del w:id="581" w:author="2 редакция" w:date="2019-09-26T14:10:00Z">
        <w:r w:rsidR="00C23D38">
          <w:rPr>
            <w:rFonts w:ascii="Times New Roman" w:hAnsi="Times New Roman"/>
            <w:sz w:val="28"/>
            <w:szCs w:val="28"/>
          </w:rPr>
          <w:delText>-</w:delText>
        </w:r>
      </w:del>
      <w:ins w:id="582" w:author="2 редакция" w:date="2019-09-26T14:10:00Z">
        <w:r w:rsidRPr="0039368F">
          <w:rPr>
            <w:rFonts w:ascii="Times New Roman" w:hAnsi="Times New Roman"/>
            <w:sz w:val="28"/>
            <w:szCs w:val="28"/>
          </w:rPr>
          <w:t>–</w:t>
        </w:r>
      </w:ins>
      <w:r w:rsidRPr="0039368F">
        <w:rPr>
          <w:rFonts w:ascii="Times New Roman" w:hAnsi="Times New Roman"/>
          <w:sz w:val="28"/>
          <w:szCs w:val="28"/>
        </w:rPr>
        <w:t xml:space="preserve"> 8.</w:t>
      </w:r>
      <w:del w:id="583" w:author="2 редакция" w:date="2019-09-26T14:10:00Z">
        <w:r w:rsidR="00C23D38" w:rsidRPr="00090B3C">
          <w:rPr>
            <w:rFonts w:ascii="Times New Roman" w:hAnsi="Times New Roman"/>
            <w:sz w:val="28"/>
            <w:szCs w:val="28"/>
          </w:rPr>
          <w:delText>5</w:delText>
        </w:r>
      </w:del>
      <w:ins w:id="584" w:author="2 редакция" w:date="2019-09-26T14:10:00Z">
        <w:r w:rsidRPr="0039368F">
          <w:rPr>
            <w:rFonts w:ascii="Times New Roman" w:hAnsi="Times New Roman"/>
            <w:sz w:val="28"/>
            <w:szCs w:val="28"/>
          </w:rPr>
          <w:t>4</w:t>
        </w:r>
      </w:ins>
      <w:r w:rsidRPr="0039368F">
        <w:rPr>
          <w:rFonts w:ascii="Times New Roman" w:hAnsi="Times New Roman"/>
          <w:sz w:val="28"/>
          <w:szCs w:val="28"/>
        </w:rPr>
        <w:t>, 8.</w:t>
      </w:r>
      <w:del w:id="585" w:author="2 редакция" w:date="2019-09-26T14:10:00Z">
        <w:r w:rsidR="00C23D38" w:rsidRPr="00090B3C">
          <w:rPr>
            <w:rFonts w:ascii="Times New Roman" w:hAnsi="Times New Roman"/>
            <w:sz w:val="28"/>
            <w:szCs w:val="28"/>
          </w:rPr>
          <w:delText xml:space="preserve">7 </w:delText>
        </w:r>
        <w:r w:rsidR="00C23D38">
          <w:rPr>
            <w:rFonts w:ascii="Times New Roman" w:hAnsi="Times New Roman"/>
            <w:sz w:val="28"/>
            <w:szCs w:val="28"/>
          </w:rPr>
          <w:delText>-</w:delText>
        </w:r>
      </w:del>
      <w:ins w:id="586" w:author="2 редакция" w:date="2019-09-26T14:10:00Z">
        <w:r w:rsidRPr="0039368F">
          <w:rPr>
            <w:rFonts w:ascii="Times New Roman" w:hAnsi="Times New Roman"/>
            <w:sz w:val="28"/>
            <w:szCs w:val="28"/>
          </w:rPr>
          <w:t>5 (за исключением строки пункта 9 таблицы</w:t>
        </w:r>
      </w:ins>
      <w:r w:rsidRPr="0039368F">
        <w:rPr>
          <w:rFonts w:ascii="Times New Roman" w:hAnsi="Times New Roman"/>
          <w:sz w:val="28"/>
          <w:szCs w:val="28"/>
        </w:rPr>
        <w:t xml:space="preserve"> 8.</w:t>
      </w:r>
      <w:ins w:id="587" w:author="2 редакция" w:date="2019-09-26T14:10:00Z">
        <w:r w:rsidRPr="0039368F">
          <w:rPr>
            <w:rFonts w:ascii="Times New Roman" w:hAnsi="Times New Roman"/>
            <w:sz w:val="28"/>
            <w:szCs w:val="28"/>
          </w:rPr>
          <w:t>2), 8.7 – 8.12, 8.</w:t>
        </w:r>
      </w:ins>
      <w:r w:rsidRPr="0039368F">
        <w:rPr>
          <w:rFonts w:ascii="Times New Roman" w:hAnsi="Times New Roman"/>
          <w:sz w:val="28"/>
          <w:szCs w:val="28"/>
        </w:rPr>
        <w:t>14, 8.</w:t>
      </w:r>
      <w:del w:id="588" w:author="2 редакция" w:date="2019-09-26T14:10:00Z">
        <w:r w:rsidR="00C23D38" w:rsidRPr="00090B3C">
          <w:rPr>
            <w:rFonts w:ascii="Times New Roman" w:hAnsi="Times New Roman"/>
            <w:sz w:val="28"/>
            <w:szCs w:val="28"/>
          </w:rPr>
          <w:delText>16, 8.17, 8.</w:delText>
        </w:r>
      </w:del>
      <w:r w:rsidRPr="0039368F">
        <w:rPr>
          <w:rFonts w:ascii="Times New Roman" w:hAnsi="Times New Roman"/>
          <w:sz w:val="28"/>
          <w:szCs w:val="28"/>
        </w:rPr>
        <w:t>19</w:t>
      </w:r>
      <w:del w:id="58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590" w:author="2 редакция" w:date="2019-09-26T14:10:00Z">
        <w:r w:rsidRPr="0039368F">
          <w:rPr>
            <w:rFonts w:ascii="Times New Roman" w:hAnsi="Times New Roman"/>
            <w:sz w:val="28"/>
            <w:szCs w:val="28"/>
          </w:rPr>
          <w:t>, 8.20, 8.22, 8.23, 8.25, 8.27 – 8.31, 8.34 –</w:t>
        </w:r>
      </w:ins>
      <w:r w:rsidRPr="0039368F">
        <w:rPr>
          <w:rFonts w:ascii="Times New Roman" w:hAnsi="Times New Roman"/>
          <w:sz w:val="28"/>
          <w:szCs w:val="28"/>
        </w:rPr>
        <w:t xml:space="preserve"> 8.38), </w:t>
      </w:r>
      <w:del w:id="591" w:author="2 редакция" w:date="2019-09-26T14:10:00Z">
        <w:r w:rsidR="00C23D38" w:rsidRPr="00090B3C">
          <w:rPr>
            <w:rFonts w:ascii="Times New Roman" w:hAnsi="Times New Roman"/>
            <w:sz w:val="28"/>
            <w:szCs w:val="28"/>
          </w:rPr>
          <w:delText xml:space="preserve">9 (пункт 9.5), </w:delText>
        </w:r>
      </w:del>
      <w:r w:rsidRPr="0039368F">
        <w:rPr>
          <w:rFonts w:ascii="Times New Roman" w:hAnsi="Times New Roman"/>
          <w:sz w:val="28"/>
          <w:szCs w:val="28"/>
        </w:rPr>
        <w:t>10 (пункты 10.</w:t>
      </w:r>
      <w:del w:id="592" w:author="2 редакция" w:date="2019-09-26T14:10:00Z">
        <w:r w:rsidR="00C23D38" w:rsidRPr="00090B3C">
          <w:rPr>
            <w:rFonts w:ascii="Times New Roman" w:hAnsi="Times New Roman"/>
            <w:sz w:val="28"/>
            <w:szCs w:val="28"/>
          </w:rPr>
          <w:delText xml:space="preserve">4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10.13, 10.17 </w:delText>
        </w:r>
        <w:r w:rsidR="00C23D38">
          <w:rPr>
            <w:rFonts w:ascii="Times New Roman" w:hAnsi="Times New Roman"/>
            <w:sz w:val="28"/>
            <w:szCs w:val="28"/>
          </w:rPr>
          <w:delText>-</w:delText>
        </w:r>
      </w:del>
      <w:ins w:id="593" w:author="2 редакция" w:date="2019-09-26T14:10:00Z">
        <w:r w:rsidRPr="0039368F">
          <w:rPr>
            <w:rFonts w:ascii="Times New Roman" w:hAnsi="Times New Roman"/>
            <w:sz w:val="28"/>
            <w:szCs w:val="28"/>
          </w:rPr>
          <w:t>19 –</w:t>
        </w:r>
      </w:ins>
      <w:r w:rsidRPr="0039368F">
        <w:rPr>
          <w:rFonts w:ascii="Times New Roman" w:hAnsi="Times New Roman"/>
          <w:sz w:val="28"/>
          <w:szCs w:val="28"/>
        </w:rPr>
        <w:t xml:space="preserve"> 10.22), 11 (пункты 11.</w:t>
      </w:r>
      <w:del w:id="594" w:author="2 редакция" w:date="2019-09-26T14:10:00Z">
        <w:r w:rsidR="00C23D38" w:rsidRPr="00090B3C">
          <w:rPr>
            <w:rFonts w:ascii="Times New Roman" w:hAnsi="Times New Roman"/>
            <w:sz w:val="28"/>
            <w:szCs w:val="28"/>
          </w:rPr>
          <w:delText>6</w:delText>
        </w:r>
      </w:del>
      <w:ins w:id="595" w:author="2 редакция" w:date="2019-09-26T14:10:00Z">
        <w:r w:rsidRPr="0039368F">
          <w:rPr>
            <w:rFonts w:ascii="Times New Roman" w:hAnsi="Times New Roman"/>
            <w:sz w:val="28"/>
            <w:szCs w:val="28"/>
          </w:rPr>
          <w:t>8</w:t>
        </w:r>
      </w:ins>
      <w:r w:rsidRPr="0039368F">
        <w:rPr>
          <w:rFonts w:ascii="Times New Roman" w:hAnsi="Times New Roman"/>
          <w:sz w:val="28"/>
          <w:szCs w:val="28"/>
        </w:rPr>
        <w:t>, 11.</w:t>
      </w:r>
      <w:del w:id="596" w:author="2 редакция" w:date="2019-09-26T14:10:00Z">
        <w:r w:rsidR="00C23D38" w:rsidRPr="00090B3C">
          <w:rPr>
            <w:rFonts w:ascii="Times New Roman" w:hAnsi="Times New Roman"/>
            <w:sz w:val="28"/>
            <w:szCs w:val="28"/>
          </w:rPr>
          <w:delText>8, 11.</w:delText>
        </w:r>
      </w:del>
      <w:r w:rsidRPr="0039368F">
        <w:rPr>
          <w:rFonts w:ascii="Times New Roman" w:hAnsi="Times New Roman"/>
          <w:sz w:val="28"/>
          <w:szCs w:val="28"/>
        </w:rPr>
        <w:t xml:space="preserve">13), 12 (за исключением </w:t>
      </w:r>
      <w:del w:id="597" w:author="2 редакция" w:date="2019-09-26T14:10:00Z">
        <w:r w:rsidR="00C23D38" w:rsidRPr="00090B3C">
          <w:rPr>
            <w:rFonts w:ascii="Times New Roman" w:hAnsi="Times New Roman"/>
            <w:sz w:val="28"/>
            <w:szCs w:val="28"/>
          </w:rPr>
          <w:delText>пункта</w:delText>
        </w:r>
      </w:del>
      <w:ins w:id="598" w:author="2 редакция" w:date="2019-09-26T14:10:00Z">
        <w:r w:rsidRPr="0039368F">
          <w:rPr>
            <w:rFonts w:ascii="Times New Roman" w:hAnsi="Times New Roman"/>
            <w:sz w:val="28"/>
            <w:szCs w:val="28"/>
          </w:rPr>
          <w:t>пунктов 12.9, 12.14, 12.15,</w:t>
        </w:r>
      </w:ins>
      <w:r w:rsidRPr="0039368F">
        <w:rPr>
          <w:rFonts w:ascii="Times New Roman" w:hAnsi="Times New Roman"/>
          <w:sz w:val="28"/>
          <w:szCs w:val="28"/>
        </w:rPr>
        <w:t xml:space="preserve"> 12.21).</w:t>
      </w:r>
      <w:ins w:id="599" w:author="2 редакция" w:date="2019-09-26T14:10:00Z">
        <w:r w:rsidRPr="0039368F">
          <w:t xml:space="preserve"> </w:t>
        </w:r>
      </w:ins>
    </w:p>
    <w:p w14:paraId="70CCA16C" w14:textId="77777777" w:rsidR="00CA77EE" w:rsidRPr="0039368F" w:rsidRDefault="00CA77EE" w:rsidP="00CA77EE">
      <w:pPr>
        <w:pStyle w:val="a3"/>
        <w:ind w:left="0" w:firstLine="567"/>
        <w:rPr>
          <w:rFonts w:ascii="Times New Roman" w:hAnsi="Times New Roman"/>
          <w:sz w:val="28"/>
          <w:szCs w:val="28"/>
        </w:rPr>
        <w:pPrChange w:id="600" w:author="2 редакция" w:date="2019-09-26T14:10:00Z">
          <w:pPr>
            <w:pStyle w:val="a3"/>
            <w:tabs>
              <w:tab w:val="left" w:pos="567"/>
              <w:tab w:val="left" w:pos="1134"/>
            </w:tabs>
            <w:spacing w:after="240" w:line="240" w:lineRule="auto"/>
            <w:ind w:left="0" w:firstLine="567"/>
            <w:jc w:val="both"/>
          </w:pPr>
        </w:pPrChange>
      </w:pPr>
    </w:p>
    <w:p w14:paraId="7559B281" w14:textId="67F8DE2B"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601"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35.13330.2011 «СНиП 2.05.03</w:t>
      </w:r>
      <w:r>
        <w:rPr>
          <w:rFonts w:ascii="Times New Roman" w:hAnsi="Times New Roman"/>
          <w:sz w:val="28"/>
          <w:szCs w:val="28"/>
        </w:rPr>
        <w:t>-</w:t>
      </w:r>
      <w:r w:rsidRPr="009B5A0C">
        <w:rPr>
          <w:rFonts w:ascii="Times New Roman" w:hAnsi="Times New Roman"/>
          <w:sz w:val="28"/>
          <w:szCs w:val="28"/>
        </w:rPr>
        <w:t>84* Мосты и трубы» (с изм</w:t>
      </w:r>
      <w:r>
        <w:rPr>
          <w:rFonts w:ascii="Times New Roman" w:hAnsi="Times New Roman"/>
          <w:sz w:val="28"/>
          <w:szCs w:val="28"/>
        </w:rPr>
        <w:t xml:space="preserve">. </w:t>
      </w:r>
      <w:r w:rsidRPr="009B5A0C">
        <w:rPr>
          <w:rFonts w:ascii="Times New Roman" w:hAnsi="Times New Roman"/>
          <w:sz w:val="28"/>
          <w:szCs w:val="28"/>
        </w:rPr>
        <w:t>№ 1). Разделы 1, 5</w:t>
      </w:r>
      <w:del w:id="602" w:author="2 редакция" w:date="2019-09-26T14:10:00Z">
        <w:r w:rsidR="00C23D38" w:rsidRPr="00090B3C">
          <w:rPr>
            <w:rFonts w:ascii="Times New Roman" w:hAnsi="Times New Roman"/>
            <w:sz w:val="28"/>
            <w:szCs w:val="28"/>
          </w:rPr>
          <w:delText>,</w:delText>
        </w:r>
      </w:del>
      <w:ins w:id="603" w:author="2 редакция" w:date="2019-09-26T14:10:00Z">
        <w:r w:rsidRPr="009B5A0C">
          <w:rPr>
            <w:rFonts w:ascii="Times New Roman" w:hAnsi="Times New Roman"/>
            <w:sz w:val="28"/>
            <w:szCs w:val="28"/>
          </w:rPr>
          <w:t xml:space="preserve"> (за исключением </w:t>
        </w:r>
        <w:r w:rsidRPr="002869C4">
          <w:rPr>
            <w:rFonts w:ascii="Times New Roman" w:hAnsi="Times New Roman"/>
            <w:sz w:val="28"/>
            <w:szCs w:val="28"/>
          </w:rPr>
          <w:t>за исключением абзаца 2 пункта 5.2</w:t>
        </w:r>
        <w:r>
          <w:rPr>
            <w:rFonts w:ascii="Times New Roman" w:hAnsi="Times New Roman"/>
            <w:sz w:val="28"/>
            <w:szCs w:val="28"/>
          </w:rPr>
          <w:t xml:space="preserve">, </w:t>
        </w:r>
        <w:r w:rsidRPr="009B5A0C">
          <w:rPr>
            <w:rFonts w:ascii="Times New Roman" w:hAnsi="Times New Roman"/>
            <w:sz w:val="28"/>
            <w:szCs w:val="28"/>
          </w:rPr>
          <w:t xml:space="preserve">пунктов 5.4, 5.13, 5.14, 5.15, 5.25 (первый и второй абзац), 5.27 (второй абзац), 5.29 (третий абзац), 5.31 (первый абзац), 5.32 (первый абзац), 5.43 (последний абзац), 5.44 (четвертый абзац), 5.48, 5.49 (первый абзац), 5.50, 5.52 (второй абзац), 5.54, 5.58 (второй абзац), 5.61 (четвертый абзац), 5.63 (первый абзац), 5.64 (пятый абзац), 5.66, 5.71, 5.76 (второй абзац), 5.77, </w:t>
        </w:r>
        <w:r>
          <w:rPr>
            <w:rFonts w:ascii="Times New Roman" w:hAnsi="Times New Roman"/>
            <w:sz w:val="28"/>
            <w:szCs w:val="28"/>
          </w:rPr>
          <w:t xml:space="preserve">5.78, </w:t>
        </w:r>
        <w:r w:rsidRPr="009B5A0C">
          <w:rPr>
            <w:rFonts w:ascii="Times New Roman" w:hAnsi="Times New Roman"/>
            <w:sz w:val="28"/>
            <w:szCs w:val="28"/>
          </w:rPr>
          <w:t>5.81, 5.83 (первый абзац 1), 5.87, 5.90 (второй и третий абзацы)), 6 (за исключением пунктов</w:t>
        </w:r>
      </w:ins>
      <w:r w:rsidRPr="009B5A0C">
        <w:rPr>
          <w:rFonts w:ascii="Times New Roman" w:hAnsi="Times New Roman"/>
          <w:sz w:val="28"/>
          <w:szCs w:val="28"/>
        </w:rPr>
        <w:t xml:space="preserve"> 6</w:t>
      </w:r>
      <w:del w:id="604" w:author="2 редакция" w:date="2019-09-26T14:10:00Z">
        <w:r w:rsidR="00C23D38" w:rsidRPr="00090B3C">
          <w:rPr>
            <w:rFonts w:ascii="Times New Roman" w:hAnsi="Times New Roman"/>
            <w:sz w:val="28"/>
            <w:szCs w:val="28"/>
          </w:rPr>
          <w:delText xml:space="preserve"> (за исключением пунктов </w:delText>
        </w:r>
      </w:del>
      <w:ins w:id="605" w:author="2 редакция" w:date="2019-09-26T14:10:00Z">
        <w:r w:rsidRPr="009B5A0C">
          <w:rPr>
            <w:rFonts w:ascii="Times New Roman" w:hAnsi="Times New Roman"/>
            <w:sz w:val="28"/>
            <w:szCs w:val="28"/>
          </w:rPr>
          <w:t xml:space="preserve">.4, </w:t>
        </w:r>
      </w:ins>
      <w:r w:rsidRPr="009B5A0C">
        <w:rPr>
          <w:rFonts w:ascii="Times New Roman" w:hAnsi="Times New Roman"/>
          <w:sz w:val="28"/>
          <w:szCs w:val="28"/>
        </w:rPr>
        <w:t>6.</w:t>
      </w:r>
      <w:del w:id="606" w:author="2 редакция" w:date="2019-09-26T14:10:00Z">
        <w:r w:rsidR="00C23D38" w:rsidRPr="00090B3C">
          <w:rPr>
            <w:rFonts w:ascii="Times New Roman" w:hAnsi="Times New Roman"/>
            <w:sz w:val="28"/>
            <w:szCs w:val="28"/>
          </w:rPr>
          <w:delText xml:space="preserve">12, </w:delText>
        </w:r>
      </w:del>
      <w:r w:rsidRPr="009B5A0C">
        <w:rPr>
          <w:rFonts w:ascii="Times New Roman" w:hAnsi="Times New Roman"/>
          <w:sz w:val="28"/>
          <w:szCs w:val="28"/>
        </w:rPr>
        <w:t>6</w:t>
      </w:r>
      <w:del w:id="607" w:author="2 редакция" w:date="2019-09-26T14:10:00Z">
        <w:r w:rsidR="00C23D38" w:rsidRPr="00090B3C">
          <w:rPr>
            <w:rFonts w:ascii="Times New Roman" w:hAnsi="Times New Roman"/>
            <w:sz w:val="28"/>
            <w:szCs w:val="28"/>
          </w:rPr>
          <w:delText>.23),</w:delText>
        </w:r>
      </w:del>
      <w:ins w:id="608" w:author="2 редакция" w:date="2019-09-26T14:10:00Z">
        <w:r w:rsidRPr="009B5A0C">
          <w:rPr>
            <w:rFonts w:ascii="Times New Roman" w:hAnsi="Times New Roman"/>
            <w:sz w:val="28"/>
            <w:szCs w:val="28"/>
          </w:rPr>
          <w:t xml:space="preserve">, 6.19, 6.20, 6.22 (последний абзац), 6.24, 6.26, 6.27 (второй абзац), 6.28 (последний абзац), 6.30 (последний абзац), 6.32 (второй абзац), 6.4, 6.6, 6.19, 6.20, 6.22 (последний абзац), 6.24, 6.26, 6.27 (второй абзац), 6.28 (последний абзац), 6.30 (последний абзац), 6.32 </w:t>
        </w:r>
        <w:r w:rsidRPr="009B5A0C">
          <w:rPr>
            <w:rFonts w:ascii="Times New Roman" w:hAnsi="Times New Roman"/>
            <w:sz w:val="28"/>
            <w:szCs w:val="28"/>
          </w:rPr>
          <w:lastRenderedPageBreak/>
          <w:t>(второй абзац), 6.28 (последний абзац), 6.30 (последний абзац), 6.32 (второй абзац)),</w:t>
        </w:r>
      </w:ins>
      <w:r w:rsidRPr="009B5A0C">
        <w:rPr>
          <w:rFonts w:ascii="Times New Roman" w:hAnsi="Times New Roman"/>
          <w:sz w:val="28"/>
          <w:szCs w:val="28"/>
        </w:rPr>
        <w:t xml:space="preserve"> 7 (пункты 7.1</w:t>
      </w:r>
      <w:del w:id="60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7.48, 7.117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7.186), 8 (8.1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8.8, 8.110</w:delText>
        </w:r>
      </w:del>
      <w:ins w:id="610" w:author="2 редакция" w:date="2019-09-26T14:10:00Z">
        <w:r w:rsidRPr="009B5A0C">
          <w:rPr>
            <w:rFonts w:ascii="Times New Roman" w:hAnsi="Times New Roman"/>
            <w:sz w:val="28"/>
            <w:szCs w:val="28"/>
          </w:rPr>
          <w:t xml:space="preserve">, 7.2, 7.3, 7.5, 7.6, 7.8, 7.9, 7.12, 7.13, 7.14, 7.19 – 7.23, 7.25 – 7.30, 7.32, 7.37 – 7.41, 7.44 </w:t>
        </w:r>
        <w:r>
          <w:rPr>
            <w:rFonts w:ascii="Times New Roman" w:hAnsi="Times New Roman"/>
            <w:sz w:val="28"/>
            <w:szCs w:val="28"/>
          </w:rPr>
          <w:t>–</w:t>
        </w:r>
        <w:r w:rsidRPr="009B5A0C">
          <w:rPr>
            <w:rFonts w:ascii="Times New Roman" w:hAnsi="Times New Roman"/>
            <w:sz w:val="28"/>
            <w:szCs w:val="28"/>
          </w:rPr>
          <w:t xml:space="preserve"> 7.48, 7.118, </w:t>
        </w:r>
        <w:r>
          <w:rPr>
            <w:rFonts w:ascii="Times New Roman" w:hAnsi="Times New Roman"/>
            <w:sz w:val="28"/>
            <w:szCs w:val="28"/>
          </w:rPr>
          <w:t>–</w:t>
        </w:r>
        <w:r w:rsidRPr="009B5A0C">
          <w:rPr>
            <w:rFonts w:ascii="Times New Roman" w:hAnsi="Times New Roman"/>
            <w:sz w:val="28"/>
            <w:szCs w:val="28"/>
          </w:rPr>
          <w:t xml:space="preserve"> 7.121, 7.123, 7.125 </w:t>
        </w:r>
        <w:r>
          <w:rPr>
            <w:rFonts w:ascii="Times New Roman" w:hAnsi="Times New Roman"/>
            <w:sz w:val="28"/>
            <w:szCs w:val="28"/>
          </w:rPr>
          <w:t>–</w:t>
        </w:r>
        <w:r w:rsidRPr="009B5A0C">
          <w:rPr>
            <w:rFonts w:ascii="Times New Roman" w:hAnsi="Times New Roman"/>
            <w:sz w:val="28"/>
            <w:szCs w:val="28"/>
          </w:rPr>
          <w:t xml:space="preserve">7.127, 7.130, 7.132, 7.136, 7.137, 7.139, 7.141, 7.145 – 7.150, 7.152 – 7.155, 7.166, 7.171, 7.172, 7.173, 7.175, 7.179, 7.180, 7.182 </w:t>
        </w:r>
        <w:r>
          <w:rPr>
            <w:rFonts w:ascii="Times New Roman" w:hAnsi="Times New Roman"/>
            <w:sz w:val="28"/>
            <w:szCs w:val="28"/>
          </w:rPr>
          <w:t>–</w:t>
        </w:r>
        <w:r w:rsidRPr="009B5A0C">
          <w:rPr>
            <w:rFonts w:ascii="Times New Roman" w:hAnsi="Times New Roman"/>
            <w:sz w:val="28"/>
            <w:szCs w:val="28"/>
          </w:rPr>
          <w:t xml:space="preserve"> 7.185), 8 (8.1, 8.2, 8.3, 8.4, 8.6, 8.8 </w:t>
        </w:r>
        <w:r>
          <w:rPr>
            <w:rFonts w:ascii="Times New Roman" w:hAnsi="Times New Roman"/>
            <w:sz w:val="28"/>
            <w:szCs w:val="28"/>
          </w:rPr>
          <w:t>–</w:t>
        </w:r>
        <w:r w:rsidRPr="009B5A0C">
          <w:rPr>
            <w:rFonts w:ascii="Times New Roman" w:hAnsi="Times New Roman"/>
            <w:sz w:val="28"/>
            <w:szCs w:val="28"/>
          </w:rPr>
          <w:t xml:space="preserve"> 8.19</w:t>
        </w:r>
      </w:ins>
      <w:r w:rsidRPr="009B5A0C">
        <w:rPr>
          <w:rFonts w:ascii="Times New Roman" w:hAnsi="Times New Roman"/>
          <w:sz w:val="28"/>
          <w:szCs w:val="28"/>
        </w:rPr>
        <w:t xml:space="preserve">, 8.111, 8.113 </w:t>
      </w:r>
      <w:del w:id="611" w:author="2 редакция" w:date="2019-09-26T14:10:00Z">
        <w:r w:rsidR="00C23D38">
          <w:rPr>
            <w:rFonts w:ascii="Times New Roman" w:hAnsi="Times New Roman"/>
            <w:sz w:val="28"/>
            <w:szCs w:val="28"/>
          </w:rPr>
          <w:delText>-</w:delText>
        </w:r>
      </w:del>
      <w:ins w:id="612" w:author="2 редакция" w:date="2019-09-26T14:10:00Z">
        <w:r w:rsidRPr="009B5A0C">
          <w:rPr>
            <w:rFonts w:ascii="Times New Roman" w:hAnsi="Times New Roman"/>
            <w:sz w:val="28"/>
            <w:szCs w:val="28"/>
          </w:rPr>
          <w:t>– 8.114, 8.116, 8.117, 8.118, 8.120, 8.121, 8.123, 8.125 – 8.127, 8.129, 8.131, 8.132, 8.134,</w:t>
        </w:r>
      </w:ins>
      <w:r w:rsidRPr="009B5A0C">
        <w:rPr>
          <w:rFonts w:ascii="Times New Roman" w:hAnsi="Times New Roman"/>
          <w:sz w:val="28"/>
          <w:szCs w:val="28"/>
        </w:rPr>
        <w:t xml:space="preserve"> 8.136, 8.160</w:t>
      </w:r>
      <w:del w:id="61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8.189</w:delText>
        </w:r>
      </w:del>
      <w:ins w:id="614" w:author="2 редакция" w:date="2019-09-26T14:10:00Z">
        <w:r w:rsidRPr="009B5A0C">
          <w:rPr>
            <w:rFonts w:ascii="Times New Roman" w:hAnsi="Times New Roman"/>
            <w:sz w:val="28"/>
            <w:szCs w:val="28"/>
          </w:rPr>
          <w:t>, 8.161, 8.162, 8.164, 8.165, 8.166, 8.168, 8.170, 8.173, 8.176 – 8.178, 8.183, 8.187, 8.188</w:t>
        </w:r>
      </w:ins>
      <w:r w:rsidRPr="009B5A0C">
        <w:rPr>
          <w:rFonts w:ascii="Times New Roman" w:hAnsi="Times New Roman"/>
          <w:sz w:val="28"/>
          <w:szCs w:val="28"/>
        </w:rPr>
        <w:t xml:space="preserve">), 9 (пункты 9.1 </w:t>
      </w:r>
      <w:del w:id="61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w:delText>
        </w:r>
      </w:del>
      <w:ins w:id="616" w:author="2 редакция" w:date="2019-09-26T14:10:00Z">
        <w:r w:rsidRPr="009B5A0C">
          <w:rPr>
            <w:rFonts w:ascii="Times New Roman" w:hAnsi="Times New Roman"/>
            <w:sz w:val="28"/>
            <w:szCs w:val="28"/>
          </w:rPr>
          <w:t xml:space="preserve">– 9.3, 9.5, 9.8, 9.12, 9.14, 9.17, </w:t>
        </w:r>
      </w:ins>
      <w:r w:rsidRPr="009B5A0C">
        <w:rPr>
          <w:rFonts w:ascii="Times New Roman" w:hAnsi="Times New Roman"/>
          <w:sz w:val="28"/>
          <w:szCs w:val="28"/>
        </w:rPr>
        <w:t>9.18, 9.37</w:t>
      </w:r>
      <w:del w:id="61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618" w:author="2 редакция" w:date="2019-09-26T14:10:00Z">
        <w:r w:rsidRPr="009B5A0C">
          <w:rPr>
            <w:rFonts w:ascii="Times New Roman" w:hAnsi="Times New Roman"/>
            <w:sz w:val="28"/>
            <w:szCs w:val="28"/>
          </w:rPr>
          <w:t xml:space="preserve">, 9.38, 9.40, 9.41, 9.43 </w:t>
        </w:r>
        <w:r>
          <w:rPr>
            <w:rFonts w:ascii="Times New Roman" w:hAnsi="Times New Roman"/>
            <w:sz w:val="28"/>
            <w:szCs w:val="28"/>
          </w:rPr>
          <w:t>–</w:t>
        </w:r>
      </w:ins>
      <w:r w:rsidRPr="009B5A0C">
        <w:rPr>
          <w:rFonts w:ascii="Times New Roman" w:hAnsi="Times New Roman"/>
          <w:sz w:val="28"/>
          <w:szCs w:val="28"/>
        </w:rPr>
        <w:t xml:space="preserve"> 9.47), 10 (пункты 10.1 </w:t>
      </w:r>
      <w:del w:id="619" w:author="2 редакция" w:date="2019-09-26T14:10:00Z">
        <w:r w:rsidR="00C23D38">
          <w:rPr>
            <w:rFonts w:ascii="Times New Roman" w:hAnsi="Times New Roman"/>
            <w:sz w:val="28"/>
            <w:szCs w:val="28"/>
          </w:rPr>
          <w:delText>-</w:delText>
        </w:r>
      </w:del>
      <w:ins w:id="620" w:author="2 редакция" w:date="2019-09-26T14:10:00Z">
        <w:r w:rsidRPr="009B5A0C">
          <w:rPr>
            <w:rFonts w:ascii="Times New Roman" w:hAnsi="Times New Roman"/>
            <w:sz w:val="28"/>
            <w:szCs w:val="28"/>
          </w:rPr>
          <w:t>– 10.3, 10.5,</w:t>
        </w:r>
      </w:ins>
      <w:r w:rsidRPr="009B5A0C">
        <w:rPr>
          <w:rFonts w:ascii="Times New Roman" w:hAnsi="Times New Roman"/>
          <w:sz w:val="28"/>
          <w:szCs w:val="28"/>
        </w:rPr>
        <w:t xml:space="preserve"> 10.</w:t>
      </w:r>
      <w:del w:id="621" w:author="2 редакция" w:date="2019-09-26T14:10:00Z">
        <w:r w:rsidR="00C23D38" w:rsidRPr="00090B3C">
          <w:rPr>
            <w:rFonts w:ascii="Times New Roman" w:hAnsi="Times New Roman"/>
            <w:sz w:val="28"/>
            <w:szCs w:val="28"/>
          </w:rPr>
          <w:delText>5,</w:delText>
        </w:r>
      </w:del>
      <w:ins w:id="622" w:author="2 редакция" w:date="2019-09-26T14:10:00Z">
        <w:r w:rsidRPr="009B5A0C">
          <w:rPr>
            <w:rFonts w:ascii="Times New Roman" w:hAnsi="Times New Roman"/>
            <w:sz w:val="28"/>
            <w:szCs w:val="28"/>
          </w:rPr>
          <w:t>44 –</w:t>
        </w:r>
      </w:ins>
      <w:r w:rsidRPr="009B5A0C">
        <w:rPr>
          <w:rFonts w:ascii="Times New Roman" w:hAnsi="Times New Roman"/>
          <w:sz w:val="28"/>
          <w:szCs w:val="28"/>
        </w:rPr>
        <w:t xml:space="preserve"> 10.</w:t>
      </w:r>
      <w:del w:id="623" w:author="2 редакция" w:date="2019-09-26T14:10:00Z">
        <w:r w:rsidR="00C23D38" w:rsidRPr="00090B3C">
          <w:rPr>
            <w:rFonts w:ascii="Times New Roman" w:hAnsi="Times New Roman"/>
            <w:sz w:val="28"/>
            <w:szCs w:val="28"/>
          </w:rPr>
          <w:delText xml:space="preserve">44 </w:delText>
        </w:r>
        <w:r w:rsidR="00C23D38">
          <w:rPr>
            <w:rFonts w:ascii="Times New Roman" w:hAnsi="Times New Roman"/>
            <w:sz w:val="28"/>
            <w:szCs w:val="28"/>
          </w:rPr>
          <w:delText>-</w:delText>
        </w:r>
      </w:del>
      <w:ins w:id="624" w:author="2 редакция" w:date="2019-09-26T14:10:00Z">
        <w:r w:rsidRPr="009B5A0C">
          <w:rPr>
            <w:rFonts w:ascii="Times New Roman" w:hAnsi="Times New Roman"/>
            <w:sz w:val="28"/>
            <w:szCs w:val="28"/>
          </w:rPr>
          <w:t xml:space="preserve">47, 10.49, 10.51 – 10.54, 10.56, 10.57, 10.59 – 10.64, 10.66 </w:t>
        </w:r>
        <w:r>
          <w:rPr>
            <w:rFonts w:ascii="Times New Roman" w:hAnsi="Times New Roman"/>
            <w:sz w:val="28"/>
            <w:szCs w:val="28"/>
          </w:rPr>
          <w:t>–</w:t>
        </w:r>
        <w:r w:rsidRPr="009B5A0C">
          <w:rPr>
            <w:rFonts w:ascii="Times New Roman" w:hAnsi="Times New Roman"/>
            <w:sz w:val="28"/>
            <w:szCs w:val="28"/>
          </w:rPr>
          <w:t xml:space="preserve"> 10.69, 10.71 – 10.75, 10.77 – 10.79, 10.81 </w:t>
        </w:r>
        <w:r>
          <w:rPr>
            <w:rFonts w:ascii="Times New Roman" w:hAnsi="Times New Roman"/>
            <w:sz w:val="28"/>
            <w:szCs w:val="28"/>
          </w:rPr>
          <w:t>–</w:t>
        </w:r>
      </w:ins>
      <w:r w:rsidRPr="009B5A0C">
        <w:rPr>
          <w:rFonts w:ascii="Times New Roman" w:hAnsi="Times New Roman"/>
          <w:sz w:val="28"/>
          <w:szCs w:val="28"/>
        </w:rPr>
        <w:t xml:space="preserve"> 10.87), 11 (пункты 11.1 </w:t>
      </w:r>
      <w:del w:id="625" w:author="2 редакция" w:date="2019-09-26T14:10:00Z">
        <w:r w:rsidR="00C23D38">
          <w:rPr>
            <w:rFonts w:ascii="Times New Roman" w:hAnsi="Times New Roman"/>
            <w:sz w:val="28"/>
            <w:szCs w:val="28"/>
          </w:rPr>
          <w:delText>-</w:delText>
        </w:r>
      </w:del>
      <w:ins w:id="626" w:author="2 редакция" w:date="2019-09-26T14:10:00Z">
        <w:r>
          <w:rPr>
            <w:rFonts w:ascii="Times New Roman" w:hAnsi="Times New Roman"/>
            <w:sz w:val="28"/>
            <w:szCs w:val="28"/>
          </w:rPr>
          <w:t>–</w:t>
        </w:r>
        <w:r w:rsidRPr="009B5A0C">
          <w:rPr>
            <w:rFonts w:ascii="Times New Roman" w:hAnsi="Times New Roman"/>
            <w:sz w:val="28"/>
            <w:szCs w:val="28"/>
          </w:rPr>
          <w:t xml:space="preserve"> 11.3,</w:t>
        </w:r>
      </w:ins>
      <w:r w:rsidRPr="009B5A0C">
        <w:rPr>
          <w:rFonts w:ascii="Times New Roman" w:hAnsi="Times New Roman"/>
          <w:sz w:val="28"/>
          <w:szCs w:val="28"/>
        </w:rPr>
        <w:t xml:space="preserve"> 11.</w:t>
      </w:r>
      <w:del w:id="627" w:author="2 редакция" w:date="2019-09-26T14:10:00Z">
        <w:r w:rsidR="00C23D38" w:rsidRPr="00090B3C">
          <w:rPr>
            <w:rFonts w:ascii="Times New Roman" w:hAnsi="Times New Roman"/>
            <w:sz w:val="28"/>
            <w:szCs w:val="28"/>
          </w:rPr>
          <w:delText>3</w:delText>
        </w:r>
      </w:del>
      <w:ins w:id="628" w:author="2 редакция" w:date="2019-09-26T14:10:00Z">
        <w:r w:rsidRPr="009B5A0C">
          <w:rPr>
            <w:rFonts w:ascii="Times New Roman" w:hAnsi="Times New Roman"/>
            <w:sz w:val="28"/>
            <w:szCs w:val="28"/>
          </w:rPr>
          <w:t>20</w:t>
        </w:r>
      </w:ins>
      <w:r w:rsidRPr="009B5A0C">
        <w:rPr>
          <w:rFonts w:ascii="Times New Roman" w:hAnsi="Times New Roman"/>
          <w:sz w:val="28"/>
          <w:szCs w:val="28"/>
        </w:rPr>
        <w:t>, 11.</w:t>
      </w:r>
      <w:del w:id="629" w:author="2 редакция" w:date="2019-09-26T14:10:00Z">
        <w:r w:rsidR="00C23D38" w:rsidRPr="00090B3C">
          <w:rPr>
            <w:rFonts w:ascii="Times New Roman" w:hAnsi="Times New Roman"/>
            <w:sz w:val="28"/>
            <w:szCs w:val="28"/>
          </w:rPr>
          <w:delText xml:space="preserve">20 </w:delText>
        </w:r>
        <w:r w:rsidR="00C23D38">
          <w:rPr>
            <w:rFonts w:ascii="Times New Roman" w:hAnsi="Times New Roman"/>
            <w:sz w:val="28"/>
            <w:szCs w:val="28"/>
          </w:rPr>
          <w:delText>-</w:delText>
        </w:r>
      </w:del>
      <w:ins w:id="630" w:author="2 редакция" w:date="2019-09-26T14:10:00Z">
        <w:r w:rsidRPr="009B5A0C">
          <w:rPr>
            <w:rFonts w:ascii="Times New Roman" w:hAnsi="Times New Roman"/>
            <w:sz w:val="28"/>
            <w:szCs w:val="28"/>
          </w:rPr>
          <w:t>21,</w:t>
        </w:r>
      </w:ins>
      <w:r w:rsidRPr="009B5A0C">
        <w:rPr>
          <w:rFonts w:ascii="Times New Roman" w:hAnsi="Times New Roman"/>
          <w:sz w:val="28"/>
          <w:szCs w:val="28"/>
        </w:rPr>
        <w:t xml:space="preserve"> 11.</w:t>
      </w:r>
      <w:del w:id="631" w:author="2 редакция" w:date="2019-09-26T14:10:00Z">
        <w:r w:rsidR="00C23D38" w:rsidRPr="00090B3C">
          <w:rPr>
            <w:rFonts w:ascii="Times New Roman" w:hAnsi="Times New Roman"/>
            <w:sz w:val="28"/>
            <w:szCs w:val="28"/>
          </w:rPr>
          <w:delText>26</w:delText>
        </w:r>
      </w:del>
      <w:ins w:id="632" w:author="2 редакция" w:date="2019-09-26T14:10:00Z">
        <w:r w:rsidRPr="009B5A0C">
          <w:rPr>
            <w:rFonts w:ascii="Times New Roman" w:hAnsi="Times New Roman"/>
            <w:sz w:val="28"/>
            <w:szCs w:val="28"/>
          </w:rPr>
          <w:t>23, 11.24, 11.25</w:t>
        </w:r>
      </w:ins>
      <w:r w:rsidRPr="009B5A0C">
        <w:rPr>
          <w:rFonts w:ascii="Times New Roman" w:hAnsi="Times New Roman"/>
          <w:sz w:val="28"/>
          <w:szCs w:val="28"/>
        </w:rPr>
        <w:t xml:space="preserve">), приложения А, </w:t>
      </w:r>
      <w:del w:id="633" w:author="2 редакция" w:date="2019-09-26T14:10:00Z">
        <w:r w:rsidR="00C23D38" w:rsidRPr="00090B3C">
          <w:rPr>
            <w:rFonts w:ascii="Times New Roman" w:hAnsi="Times New Roman"/>
            <w:sz w:val="28"/>
            <w:szCs w:val="28"/>
          </w:rPr>
          <w:delText xml:space="preserve">Б, </w:delText>
        </w:r>
      </w:del>
      <w:r w:rsidRPr="009B5A0C">
        <w:rPr>
          <w:rFonts w:ascii="Times New Roman" w:hAnsi="Times New Roman"/>
          <w:sz w:val="28"/>
          <w:szCs w:val="28"/>
        </w:rPr>
        <w:t xml:space="preserve">Г, Е, Ж, К, М, Н, П, Р, С, </w:t>
      </w:r>
      <w:del w:id="634" w:author="2 редакция" w:date="2019-09-26T14:10:00Z">
        <w:r w:rsidR="00C23D38" w:rsidRPr="00090B3C">
          <w:rPr>
            <w:rFonts w:ascii="Times New Roman" w:hAnsi="Times New Roman"/>
            <w:sz w:val="28"/>
            <w:szCs w:val="28"/>
          </w:rPr>
          <w:delText xml:space="preserve">Т, </w:delText>
        </w:r>
      </w:del>
      <w:r w:rsidRPr="009B5A0C">
        <w:rPr>
          <w:rFonts w:ascii="Times New Roman" w:hAnsi="Times New Roman"/>
          <w:sz w:val="28"/>
          <w:szCs w:val="28"/>
        </w:rPr>
        <w:t xml:space="preserve">У, Ф, Х, Ц, Ш, </w:t>
      </w:r>
      <w:del w:id="635" w:author="2 редакция" w:date="2019-09-26T14:10:00Z">
        <w:r w:rsidR="00C23D38" w:rsidRPr="00090B3C">
          <w:rPr>
            <w:rFonts w:ascii="Times New Roman" w:hAnsi="Times New Roman"/>
            <w:sz w:val="28"/>
            <w:szCs w:val="28"/>
          </w:rPr>
          <w:delText xml:space="preserve">Щ, Э, Ю, Я, </w:delText>
        </w:r>
      </w:del>
      <w:r w:rsidRPr="009B5A0C">
        <w:rPr>
          <w:rFonts w:ascii="Times New Roman" w:hAnsi="Times New Roman"/>
          <w:sz w:val="28"/>
          <w:szCs w:val="28"/>
        </w:rPr>
        <w:t xml:space="preserve">приложения 1 </w:t>
      </w:r>
      <w:del w:id="636" w:author="2 редакция" w:date="2019-09-26T14:10:00Z">
        <w:r w:rsidR="00C23D38">
          <w:rPr>
            <w:rFonts w:ascii="Times New Roman" w:hAnsi="Times New Roman"/>
            <w:sz w:val="28"/>
            <w:szCs w:val="28"/>
          </w:rPr>
          <w:delText>-</w:delText>
        </w:r>
      </w:del>
      <w:ins w:id="637" w:author="2 редакция" w:date="2019-09-26T14:10:00Z">
        <w:r>
          <w:rPr>
            <w:rFonts w:ascii="Times New Roman" w:hAnsi="Times New Roman"/>
            <w:sz w:val="28"/>
            <w:szCs w:val="28"/>
          </w:rPr>
          <w:t>–</w:t>
        </w:r>
      </w:ins>
      <w:r w:rsidRPr="009B5A0C">
        <w:rPr>
          <w:rFonts w:ascii="Times New Roman" w:hAnsi="Times New Roman"/>
          <w:sz w:val="28"/>
          <w:szCs w:val="28"/>
        </w:rPr>
        <w:t xml:space="preserve"> 5.</w:t>
      </w:r>
    </w:p>
    <w:p w14:paraId="0D21EBE3"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638" w:author="2 редакция" w:date="2019-09-26T14:10:00Z">
          <w:pPr>
            <w:pStyle w:val="a3"/>
            <w:tabs>
              <w:tab w:val="left" w:pos="567"/>
              <w:tab w:val="left" w:pos="1134"/>
            </w:tabs>
            <w:spacing w:after="240" w:line="240" w:lineRule="auto"/>
            <w:ind w:left="0" w:firstLine="567"/>
            <w:jc w:val="both"/>
          </w:pPr>
        </w:pPrChange>
      </w:pPr>
    </w:p>
    <w:p w14:paraId="69632207" w14:textId="1284723C"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63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36.13330.2012 «СНиП 2.05.06</w:t>
      </w:r>
      <w:r>
        <w:rPr>
          <w:rFonts w:ascii="Times New Roman" w:hAnsi="Times New Roman"/>
          <w:sz w:val="28"/>
          <w:szCs w:val="28"/>
        </w:rPr>
        <w:t>-</w:t>
      </w:r>
      <w:r w:rsidRPr="009B5A0C">
        <w:rPr>
          <w:rFonts w:ascii="Times New Roman" w:hAnsi="Times New Roman"/>
          <w:sz w:val="28"/>
          <w:szCs w:val="28"/>
        </w:rPr>
        <w:t xml:space="preserve">85* «Магистральные трубопроводы» (с изм. № 1, </w:t>
      </w:r>
      <w:ins w:id="640"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2). Разделы 1 (пункт 1.1), 5 (</w:t>
      </w:r>
      <w:ins w:id="641" w:author="2 редакция" w:date="2019-09-26T14:10:00Z">
        <w:r w:rsidRPr="009B5A0C">
          <w:rPr>
            <w:rFonts w:ascii="Times New Roman" w:hAnsi="Times New Roman"/>
            <w:sz w:val="28"/>
            <w:szCs w:val="28"/>
          </w:rPr>
          <w:t>пункт 5.4), 7 (</w:t>
        </w:r>
      </w:ins>
      <w:r w:rsidRPr="009B5A0C">
        <w:rPr>
          <w:rFonts w:ascii="Times New Roman" w:hAnsi="Times New Roman"/>
          <w:sz w:val="28"/>
          <w:szCs w:val="28"/>
        </w:rPr>
        <w:t xml:space="preserve">пункты </w:t>
      </w:r>
      <w:del w:id="642" w:author="2 редакция" w:date="2019-09-26T14:10:00Z">
        <w:r w:rsidR="00C23D38" w:rsidRPr="00090B3C">
          <w:rPr>
            <w:rFonts w:ascii="Times New Roman" w:hAnsi="Times New Roman"/>
            <w:sz w:val="28"/>
            <w:szCs w:val="28"/>
          </w:rPr>
          <w:delText xml:space="preserve">5.5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w:delText>
        </w:r>
      </w:del>
      <w:ins w:id="643" w:author="2 редакция" w:date="2019-09-26T14:10:00Z">
        <w:r w:rsidRPr="009B5A0C">
          <w:rPr>
            <w:rFonts w:ascii="Times New Roman" w:hAnsi="Times New Roman"/>
            <w:sz w:val="28"/>
            <w:szCs w:val="28"/>
          </w:rPr>
          <w:t>7</w:t>
        </w:r>
      </w:ins>
      <w:r w:rsidRPr="009B5A0C">
        <w:rPr>
          <w:rFonts w:ascii="Times New Roman" w:hAnsi="Times New Roman"/>
          <w:sz w:val="28"/>
          <w:szCs w:val="28"/>
        </w:rPr>
        <w:t>.6</w:t>
      </w:r>
      <w:del w:id="644" w:author="2 редакция" w:date="2019-09-26T14:10:00Z">
        <w:r w:rsidR="00C23D38" w:rsidRPr="00090B3C">
          <w:rPr>
            <w:rFonts w:ascii="Times New Roman" w:hAnsi="Times New Roman"/>
            <w:sz w:val="28"/>
            <w:szCs w:val="28"/>
          </w:rPr>
          <w:delText>), 7 (пункты</w:delText>
        </w:r>
      </w:del>
      <w:ins w:id="64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w:t>
      </w:r>
      <w:del w:id="646"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del>
      <w:ins w:id="647" w:author="2 редакция" w:date="2019-09-26T14:10:00Z">
        <w:r w:rsidRPr="009B5A0C">
          <w:rPr>
            <w:rFonts w:ascii="Times New Roman" w:hAnsi="Times New Roman"/>
            <w:sz w:val="28"/>
            <w:szCs w:val="28"/>
          </w:rPr>
          <w:t>7 (за исключением примечаний 4, 8, 9 к таблице 4), 7.9,</w:t>
        </w:r>
      </w:ins>
      <w:r w:rsidRPr="009B5A0C">
        <w:rPr>
          <w:rFonts w:ascii="Times New Roman" w:hAnsi="Times New Roman"/>
          <w:sz w:val="28"/>
          <w:szCs w:val="28"/>
        </w:rPr>
        <w:t xml:space="preserve"> 7.10, 7.15 </w:t>
      </w:r>
      <w:del w:id="648" w:author="2 редакция" w:date="2019-09-26T14:10:00Z">
        <w:r w:rsidR="00C23D38">
          <w:rPr>
            <w:rFonts w:ascii="Times New Roman" w:hAnsi="Times New Roman"/>
            <w:sz w:val="28"/>
            <w:szCs w:val="28"/>
          </w:rPr>
          <w:delText>-</w:delText>
        </w:r>
      </w:del>
      <w:ins w:id="649" w:author="2 редакция" w:date="2019-09-26T14:10:00Z">
        <w:r>
          <w:rPr>
            <w:rFonts w:ascii="Times New Roman" w:hAnsi="Times New Roman"/>
            <w:sz w:val="28"/>
            <w:szCs w:val="28"/>
          </w:rPr>
          <w:t>–</w:t>
        </w:r>
      </w:ins>
      <w:r w:rsidRPr="009B5A0C">
        <w:rPr>
          <w:rFonts w:ascii="Times New Roman" w:hAnsi="Times New Roman"/>
          <w:sz w:val="28"/>
          <w:szCs w:val="28"/>
        </w:rPr>
        <w:t xml:space="preserve"> 7.18, 7.20, 7.22, 7.24, 7.25</w:t>
      </w:r>
      <w:del w:id="650" w:author="2 редакция" w:date="2019-09-26T14:10:00Z">
        <w:r w:rsidR="00C23D38" w:rsidRPr="00090B3C">
          <w:rPr>
            <w:rFonts w:ascii="Times New Roman" w:hAnsi="Times New Roman"/>
            <w:sz w:val="28"/>
            <w:szCs w:val="28"/>
          </w:rPr>
          <w:delText>), 8</w:delText>
        </w:r>
      </w:del>
      <w:ins w:id="651" w:author="2 редакция" w:date="2019-09-26T14:10:00Z">
        <w:r w:rsidRPr="009B5A0C">
          <w:rPr>
            <w:rFonts w:ascii="Times New Roman" w:hAnsi="Times New Roman"/>
            <w:sz w:val="28"/>
            <w:szCs w:val="28"/>
          </w:rPr>
          <w:t xml:space="preserve"> за исключением второго абзаца), 8 (пункты 8.1.3, 8.2.6 (за исключением первого и второго абзаца), 8.2.11), 10</w:t>
        </w:r>
      </w:ins>
      <w:r w:rsidRPr="009B5A0C">
        <w:rPr>
          <w:rFonts w:ascii="Times New Roman" w:hAnsi="Times New Roman"/>
          <w:sz w:val="28"/>
          <w:szCs w:val="28"/>
        </w:rPr>
        <w:t xml:space="preserve"> (пункты </w:t>
      </w:r>
      <w:del w:id="652" w:author="2 редакция" w:date="2019-09-26T14:10:00Z">
        <w:r w:rsidR="00C23D38" w:rsidRPr="00090B3C">
          <w:rPr>
            <w:rFonts w:ascii="Times New Roman" w:hAnsi="Times New Roman"/>
            <w:sz w:val="28"/>
            <w:szCs w:val="28"/>
          </w:rPr>
          <w:delText xml:space="preserve">8.1.3, 8.2.6, 8.2.11), 10 </w:delText>
        </w:r>
      </w:del>
      <w:ins w:id="653" w:author="2 редакция" w:date="2019-09-26T14:10:00Z">
        <w:r w:rsidRPr="009B5A0C">
          <w:rPr>
            <w:rFonts w:ascii="Times New Roman" w:hAnsi="Times New Roman"/>
            <w:sz w:val="28"/>
            <w:szCs w:val="28"/>
          </w:rPr>
          <w:t xml:space="preserve">10.2.1 – 10.2.3, 10.2.5, 10.2.6, 10.2.8 – 10.2.11, 10.2.13, 10.2.14, 10.2.16, 10.2.18, 10.2.21, 10.2.23 – 10.2.28, 10.3.2 </w:t>
        </w:r>
        <w:r>
          <w:rPr>
            <w:rFonts w:ascii="Times New Roman" w:hAnsi="Times New Roman"/>
            <w:sz w:val="28"/>
            <w:szCs w:val="28"/>
          </w:rPr>
          <w:t>–</w:t>
        </w:r>
        <w:r w:rsidRPr="009B5A0C">
          <w:rPr>
            <w:rFonts w:ascii="Times New Roman" w:hAnsi="Times New Roman"/>
            <w:sz w:val="28"/>
            <w:szCs w:val="28"/>
          </w:rPr>
          <w:t xml:space="preserve"> 10.3.7), 11 (за исключением первого абзаца пункта 11.1, пункта 11.2, первого абзаца пункта 11., первого и второго абзаца пункта 11.5), 12 (за исключением</w:t>
        </w:r>
        <w:r>
          <w:rPr>
            <w:rFonts w:ascii="Times New Roman" w:hAnsi="Times New Roman"/>
            <w:sz w:val="28"/>
            <w:szCs w:val="28"/>
          </w:rPr>
          <w:t xml:space="preserve"> </w:t>
        </w:r>
        <w:r w:rsidRPr="009B5A0C">
          <w:rPr>
            <w:rFonts w:ascii="Times New Roman" w:hAnsi="Times New Roman"/>
            <w:sz w:val="28"/>
            <w:szCs w:val="28"/>
          </w:rPr>
          <w:t>второго абзаца пункта 12.2.1, пунктов 12.2.4, 12.4.7, 12.5.3, последнего абзаца пункта 12.6.1, последнего абзаца пункта 12.7.2, последнего абзаца пункта 12.7.5, первого абзаца пункта 12.7.6),</w:t>
        </w:r>
        <w:r>
          <w:rPr>
            <w:rFonts w:ascii="Times New Roman" w:hAnsi="Times New Roman"/>
            <w:sz w:val="28"/>
            <w:szCs w:val="28"/>
          </w:rPr>
          <w:t xml:space="preserve"> </w:t>
        </w:r>
        <w:r w:rsidRPr="009B5A0C">
          <w:rPr>
            <w:rFonts w:ascii="Times New Roman" w:hAnsi="Times New Roman"/>
            <w:sz w:val="28"/>
            <w:szCs w:val="28"/>
          </w:rPr>
          <w:t xml:space="preserve">13 (за исключением пункта 13.9, 14 (за исключением пункта 14.5.4), 16 (за исключением пунктов 16.2, 16.5, второго абзаца пункта 16.9), 17 </w:t>
        </w:r>
      </w:ins>
      <w:r w:rsidRPr="009B5A0C">
        <w:rPr>
          <w:rFonts w:ascii="Times New Roman" w:hAnsi="Times New Roman"/>
          <w:sz w:val="28"/>
          <w:szCs w:val="28"/>
        </w:rPr>
        <w:t xml:space="preserve">(пункты </w:t>
      </w:r>
      <w:del w:id="654" w:author="2 редакция" w:date="2019-09-26T14:10:00Z">
        <w:r w:rsidR="00C23D38" w:rsidRPr="00090B3C">
          <w:rPr>
            <w:rFonts w:ascii="Times New Roman" w:hAnsi="Times New Roman"/>
            <w:sz w:val="28"/>
            <w:szCs w:val="28"/>
          </w:rPr>
          <w:delText xml:space="preserve">10.2.1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10.3.7), 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14, 16, </w:delText>
        </w:r>
      </w:del>
      <w:r w:rsidRPr="009B5A0C">
        <w:rPr>
          <w:rFonts w:ascii="Times New Roman" w:hAnsi="Times New Roman"/>
          <w:sz w:val="28"/>
          <w:szCs w:val="28"/>
        </w:rPr>
        <w:t>17</w:t>
      </w:r>
      <w:del w:id="655" w:author="2 редакция" w:date="2019-09-26T14:10:00Z">
        <w:r w:rsidR="00C23D38" w:rsidRPr="00090B3C">
          <w:rPr>
            <w:rFonts w:ascii="Times New Roman" w:hAnsi="Times New Roman"/>
            <w:sz w:val="28"/>
            <w:szCs w:val="28"/>
          </w:rPr>
          <w:delText xml:space="preserve"> (пункты</w:delText>
        </w:r>
      </w:del>
      <w:ins w:id="656" w:author="2 редакция" w:date="2019-09-26T14:10:00Z">
        <w:r w:rsidRPr="009B5A0C">
          <w:rPr>
            <w:rFonts w:ascii="Times New Roman" w:hAnsi="Times New Roman"/>
            <w:sz w:val="28"/>
            <w:szCs w:val="28"/>
          </w:rPr>
          <w:t>.1.1, 7.1.2,</w:t>
        </w:r>
      </w:ins>
      <w:r w:rsidRPr="009B5A0C">
        <w:rPr>
          <w:rFonts w:ascii="Times New Roman" w:hAnsi="Times New Roman"/>
          <w:sz w:val="28"/>
          <w:szCs w:val="28"/>
        </w:rPr>
        <w:t xml:space="preserve"> 17.1.</w:t>
      </w:r>
      <w:del w:id="657"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658" w:author="2 редакция" w:date="2019-09-26T14:10:00Z">
        <w:r w:rsidRPr="009B5A0C">
          <w:rPr>
            <w:rFonts w:ascii="Times New Roman" w:hAnsi="Times New Roman"/>
            <w:sz w:val="28"/>
            <w:szCs w:val="28"/>
          </w:rPr>
          <w:t xml:space="preserve">4 </w:t>
        </w:r>
        <w:r>
          <w:rPr>
            <w:rFonts w:ascii="Times New Roman" w:hAnsi="Times New Roman"/>
            <w:sz w:val="28"/>
            <w:szCs w:val="28"/>
          </w:rPr>
          <w:t>–</w:t>
        </w:r>
      </w:ins>
      <w:r w:rsidRPr="009B5A0C">
        <w:rPr>
          <w:rFonts w:ascii="Times New Roman" w:hAnsi="Times New Roman"/>
          <w:sz w:val="28"/>
          <w:szCs w:val="28"/>
        </w:rPr>
        <w:t xml:space="preserve"> 17.</w:t>
      </w:r>
      <w:del w:id="659" w:author="2 редакция" w:date="2019-09-26T14:10:00Z">
        <w:r w:rsidR="00C23D38" w:rsidRPr="00090B3C">
          <w:rPr>
            <w:rFonts w:ascii="Times New Roman" w:hAnsi="Times New Roman"/>
            <w:sz w:val="28"/>
            <w:szCs w:val="28"/>
          </w:rPr>
          <w:delText>1.21</w:delText>
        </w:r>
      </w:del>
      <w:ins w:id="660" w:author="2 редакция" w:date="2019-09-26T14:10:00Z">
        <w:r w:rsidRPr="009B5A0C">
          <w:rPr>
            <w:rFonts w:ascii="Times New Roman" w:hAnsi="Times New Roman"/>
            <w:sz w:val="28"/>
            <w:szCs w:val="28"/>
          </w:rPr>
          <w:t>2.6</w:t>
        </w:r>
      </w:ins>
      <w:r w:rsidRPr="009B5A0C">
        <w:rPr>
          <w:rFonts w:ascii="Times New Roman" w:hAnsi="Times New Roman"/>
          <w:sz w:val="28"/>
          <w:szCs w:val="28"/>
        </w:rPr>
        <w:t>).</w:t>
      </w:r>
    </w:p>
    <w:p w14:paraId="1B1D5A16"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661" w:author="2 редакция" w:date="2019-09-26T14:10:00Z">
          <w:pPr>
            <w:pStyle w:val="a3"/>
            <w:tabs>
              <w:tab w:val="left" w:pos="567"/>
              <w:tab w:val="left" w:pos="1134"/>
            </w:tabs>
            <w:spacing w:after="240" w:line="240" w:lineRule="auto"/>
            <w:ind w:left="0" w:firstLine="567"/>
            <w:jc w:val="both"/>
          </w:pPr>
        </w:pPrChange>
      </w:pPr>
    </w:p>
    <w:p w14:paraId="5015B4EA" w14:textId="7396793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66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37.13330.2012 «СНиП 2.05.07</w:t>
      </w:r>
      <w:r>
        <w:rPr>
          <w:rFonts w:ascii="Times New Roman" w:hAnsi="Times New Roman"/>
          <w:sz w:val="28"/>
          <w:szCs w:val="28"/>
        </w:rPr>
        <w:t>-</w:t>
      </w:r>
      <w:r w:rsidRPr="009B5A0C">
        <w:rPr>
          <w:rFonts w:ascii="Times New Roman" w:hAnsi="Times New Roman"/>
          <w:sz w:val="28"/>
          <w:szCs w:val="28"/>
        </w:rPr>
        <w:t>91*</w:t>
      </w:r>
      <w:r>
        <w:rPr>
          <w:rFonts w:ascii="Times New Roman" w:hAnsi="Times New Roman"/>
          <w:sz w:val="28"/>
          <w:szCs w:val="28"/>
        </w:rPr>
        <w:t xml:space="preserve"> </w:t>
      </w:r>
      <w:r w:rsidRPr="009B5A0C">
        <w:rPr>
          <w:rFonts w:ascii="Times New Roman" w:hAnsi="Times New Roman"/>
          <w:sz w:val="28"/>
          <w:szCs w:val="28"/>
        </w:rPr>
        <w:t>«Промышленный транспорт». (с изм.</w:t>
      </w:r>
      <w:r>
        <w:rPr>
          <w:rFonts w:ascii="Times New Roman" w:hAnsi="Times New Roman"/>
          <w:sz w:val="28"/>
          <w:szCs w:val="28"/>
        </w:rPr>
        <w:t xml:space="preserve"> </w:t>
      </w:r>
      <w:r w:rsidRPr="009B5A0C">
        <w:rPr>
          <w:rFonts w:ascii="Times New Roman" w:hAnsi="Times New Roman"/>
          <w:sz w:val="28"/>
          <w:szCs w:val="28"/>
        </w:rPr>
        <w:t>№</w:t>
      </w:r>
      <w:r>
        <w:rPr>
          <w:rFonts w:ascii="Times New Roman" w:hAnsi="Times New Roman"/>
          <w:sz w:val="28"/>
          <w:szCs w:val="28"/>
        </w:rPr>
        <w:t xml:space="preserve"> </w:t>
      </w:r>
      <w:r w:rsidRPr="009B5A0C">
        <w:rPr>
          <w:rFonts w:ascii="Times New Roman" w:hAnsi="Times New Roman"/>
          <w:sz w:val="28"/>
          <w:szCs w:val="28"/>
        </w:rPr>
        <w:t xml:space="preserve">1, </w:t>
      </w:r>
      <w:ins w:id="663"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 xml:space="preserve">2, </w:t>
      </w:r>
      <w:ins w:id="664"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3). Разделы 1, 5 (пункты 5.2.9</w:t>
      </w:r>
      <w:del w:id="665" w:author="2 редакция" w:date="2019-09-26T14:10:00Z">
        <w:r w:rsidR="00C23D38">
          <w:rPr>
            <w:rFonts w:ascii="Times New Roman" w:hAnsi="Times New Roman"/>
            <w:sz w:val="28"/>
            <w:szCs w:val="28"/>
          </w:rPr>
          <w:delText>-</w:delText>
        </w:r>
      </w:del>
      <w:ins w:id="666" w:author="2 редакция" w:date="2019-09-26T14:10:00Z">
        <w:r>
          <w:rPr>
            <w:rFonts w:ascii="Times New Roman" w:hAnsi="Times New Roman"/>
            <w:sz w:val="28"/>
            <w:szCs w:val="28"/>
          </w:rPr>
          <w:t>–</w:t>
        </w:r>
      </w:ins>
      <w:r w:rsidRPr="009B5A0C">
        <w:rPr>
          <w:rFonts w:ascii="Times New Roman" w:hAnsi="Times New Roman"/>
          <w:sz w:val="28"/>
          <w:szCs w:val="28"/>
        </w:rPr>
        <w:t>5.2.11, 5.3.</w:t>
      </w:r>
      <w:del w:id="667" w:author="2 редакция" w:date="2019-09-26T14:10:00Z">
        <w:r w:rsidR="00C23D38" w:rsidRPr="00090B3C">
          <w:rPr>
            <w:rFonts w:ascii="Times New Roman" w:hAnsi="Times New Roman"/>
            <w:sz w:val="28"/>
            <w:szCs w:val="28"/>
          </w:rPr>
          <w:delText>9, 5.3.</w:delText>
        </w:r>
      </w:del>
      <w:r w:rsidRPr="009B5A0C">
        <w:rPr>
          <w:rFonts w:ascii="Times New Roman" w:hAnsi="Times New Roman"/>
          <w:sz w:val="28"/>
          <w:szCs w:val="28"/>
        </w:rPr>
        <w:t>10, 5.</w:t>
      </w:r>
      <w:del w:id="668" w:author="2 редакция" w:date="2019-09-26T14:10:00Z">
        <w:r w:rsidR="00C23D38" w:rsidRPr="00090B3C">
          <w:rPr>
            <w:rFonts w:ascii="Times New Roman" w:hAnsi="Times New Roman"/>
            <w:sz w:val="28"/>
            <w:szCs w:val="28"/>
          </w:rPr>
          <w:delText>3</w:delText>
        </w:r>
      </w:del>
      <w:ins w:id="669" w:author="2 редакция" w:date="2019-09-26T14:10:00Z">
        <w:r w:rsidRPr="009B5A0C">
          <w:rPr>
            <w:rFonts w:ascii="Times New Roman" w:hAnsi="Times New Roman"/>
            <w:sz w:val="28"/>
            <w:szCs w:val="28"/>
          </w:rPr>
          <w:t>4.1 – 5.4.8, 5.4.10 – 5.4.23, 5.5.5, 5.5.6, 5.5.8 – 5.5.12, 5.5</w:t>
        </w:r>
      </w:ins>
      <w:r w:rsidRPr="009B5A0C">
        <w:rPr>
          <w:rFonts w:ascii="Times New Roman" w:hAnsi="Times New Roman"/>
          <w:sz w:val="28"/>
          <w:szCs w:val="28"/>
        </w:rPr>
        <w:t>.15, 5.</w:t>
      </w:r>
      <w:del w:id="670" w:author="2 редакция" w:date="2019-09-26T14:10:00Z">
        <w:r w:rsidR="00C23D38" w:rsidRPr="00090B3C">
          <w:rPr>
            <w:rFonts w:ascii="Times New Roman" w:hAnsi="Times New Roman"/>
            <w:sz w:val="28"/>
            <w:szCs w:val="28"/>
          </w:rPr>
          <w:delText>3</w:delText>
        </w:r>
      </w:del>
      <w:ins w:id="671" w:author="2 редакция" w:date="2019-09-26T14:10:00Z">
        <w:r w:rsidRPr="009B5A0C">
          <w:rPr>
            <w:rFonts w:ascii="Times New Roman" w:hAnsi="Times New Roman"/>
            <w:sz w:val="28"/>
            <w:szCs w:val="28"/>
          </w:rPr>
          <w:t>5</w:t>
        </w:r>
      </w:ins>
      <w:r w:rsidRPr="009B5A0C">
        <w:rPr>
          <w:rFonts w:ascii="Times New Roman" w:hAnsi="Times New Roman"/>
          <w:sz w:val="28"/>
          <w:szCs w:val="28"/>
        </w:rPr>
        <w:t>.16, 5.</w:t>
      </w:r>
      <w:del w:id="672" w:author="2 редакция" w:date="2019-09-26T14:10:00Z">
        <w:r w:rsidR="00C23D38" w:rsidRPr="00090B3C">
          <w:rPr>
            <w:rFonts w:ascii="Times New Roman" w:hAnsi="Times New Roman"/>
            <w:sz w:val="28"/>
            <w:szCs w:val="28"/>
          </w:rPr>
          <w:delText>4.1</w:delText>
        </w:r>
        <w:r w:rsidR="00C23D38">
          <w:rPr>
            <w:rFonts w:ascii="Times New Roman" w:hAnsi="Times New Roman"/>
            <w:sz w:val="28"/>
            <w:szCs w:val="28"/>
          </w:rPr>
          <w:delText>-</w:delText>
        </w:r>
      </w:del>
      <w:ins w:id="673" w:author="2 редакция" w:date="2019-09-26T14:10:00Z">
        <w:r w:rsidRPr="009B5A0C">
          <w:rPr>
            <w:rFonts w:ascii="Times New Roman" w:hAnsi="Times New Roman"/>
            <w:sz w:val="28"/>
            <w:szCs w:val="28"/>
          </w:rPr>
          <w:t xml:space="preserve">520, 5.5.21, 5.5.25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 xml:space="preserve">5.5.27, 5.6.19 </w:t>
      </w:r>
      <w:del w:id="674" w:author="2 редакция" w:date="2019-09-26T14:10:00Z">
        <w:r w:rsidR="00C23D38" w:rsidRPr="00090B3C">
          <w:rPr>
            <w:rFonts w:ascii="Times New Roman" w:hAnsi="Times New Roman"/>
            <w:sz w:val="28"/>
            <w:szCs w:val="28"/>
          </w:rPr>
          <w:delText>(</w:delText>
        </w:r>
      </w:del>
      <w:r w:rsidRPr="009B5A0C">
        <w:rPr>
          <w:rFonts w:ascii="Times New Roman" w:hAnsi="Times New Roman"/>
          <w:sz w:val="28"/>
          <w:szCs w:val="28"/>
        </w:rPr>
        <w:t>за исключением абзаца первого</w:t>
      </w:r>
      <w:del w:id="675" w:author="2 редакция" w:date="2019-09-26T14:10:00Z">
        <w:r w:rsidR="00C23D38" w:rsidRPr="00090B3C">
          <w:rPr>
            <w:rFonts w:ascii="Times New Roman" w:hAnsi="Times New Roman"/>
            <w:sz w:val="28"/>
            <w:szCs w:val="28"/>
          </w:rPr>
          <w:delText xml:space="preserve"> пункта 5.6.19),</w:delText>
        </w:r>
      </w:del>
      <w:ins w:id="67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пункты 5.7.</w:t>
      </w:r>
      <w:del w:id="677"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678" w:author="2 редакция" w:date="2019-09-26T14:10:00Z">
        <w:r w:rsidRPr="009B5A0C">
          <w:rPr>
            <w:rFonts w:ascii="Times New Roman" w:hAnsi="Times New Roman"/>
            <w:sz w:val="28"/>
            <w:szCs w:val="28"/>
          </w:rPr>
          <w:t xml:space="preserve">2, 5.7.6, 5.7.7, 5.7.8, </w:t>
        </w:r>
      </w:ins>
      <w:r w:rsidRPr="009B5A0C">
        <w:rPr>
          <w:rFonts w:ascii="Times New Roman" w:hAnsi="Times New Roman"/>
          <w:sz w:val="28"/>
          <w:szCs w:val="28"/>
        </w:rPr>
        <w:t>5.7.10, первое предложение пункта 5.9.4, абзацы первый и четвертый пункта 5.9.6, абзацы второй</w:t>
      </w:r>
      <w:del w:id="679" w:author="2 редакция" w:date="2019-09-26T14:10:00Z">
        <w:r w:rsidR="00C23D38">
          <w:rPr>
            <w:rFonts w:ascii="Times New Roman" w:hAnsi="Times New Roman"/>
            <w:sz w:val="28"/>
            <w:szCs w:val="28"/>
          </w:rPr>
          <w:delText>-</w:delText>
        </w:r>
      </w:del>
      <w:ins w:id="680" w:author="2 редакция" w:date="2019-09-26T14:10:00Z">
        <w:r>
          <w:rPr>
            <w:rFonts w:ascii="Times New Roman" w:hAnsi="Times New Roman"/>
            <w:sz w:val="28"/>
            <w:szCs w:val="28"/>
          </w:rPr>
          <w:t>–</w:t>
        </w:r>
      </w:ins>
      <w:r w:rsidRPr="009B5A0C">
        <w:rPr>
          <w:rFonts w:ascii="Times New Roman" w:hAnsi="Times New Roman"/>
          <w:sz w:val="28"/>
          <w:szCs w:val="28"/>
        </w:rPr>
        <w:t>пятый пункта 5.9.7, пункты 5.11.8, 5.12.15, 5.12.20, 5.12.28, 5.14.</w:t>
      </w:r>
      <w:del w:id="681"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682" w:author="2 редакция" w:date="2019-09-26T14:10:00Z">
        <w:r w:rsidRPr="009B5A0C">
          <w:rPr>
            <w:rFonts w:ascii="Times New Roman" w:hAnsi="Times New Roman"/>
            <w:sz w:val="28"/>
            <w:szCs w:val="28"/>
          </w:rPr>
          <w:t xml:space="preserve">2, 5.14.3, 5.14.4, 5.14.8, 5.14.11, 5.14.12, 5.14.15, 5.14.20, 5.14.23, 5.14.24, 5.14.26 – 5.14.30, 5.14.32 – 5.14.35, 5.14.37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5.14.39</w:t>
      </w:r>
      <w:del w:id="683" w:author="2 редакция" w:date="2019-09-26T14:10:00Z">
        <w:r w:rsidR="00C23D38" w:rsidRPr="00090B3C">
          <w:rPr>
            <w:rFonts w:ascii="Times New Roman" w:hAnsi="Times New Roman"/>
            <w:sz w:val="28"/>
            <w:szCs w:val="28"/>
          </w:rPr>
          <w:delText>, 5</w:delText>
        </w:r>
      </w:del>
      <w:ins w:id="684" w:author="2 редакция" w:date="2019-09-26T14:10:00Z">
        <w:r w:rsidRPr="009B5A0C">
          <w:rPr>
            <w:rFonts w:ascii="Times New Roman" w:hAnsi="Times New Roman"/>
            <w:sz w:val="28"/>
            <w:szCs w:val="28"/>
          </w:rPr>
          <w:t>), 6 (пункты 6.2.3, 6.3.3, 6.3.4, 6.3.6, 6.3.9, 6.3.10, 6.3.13 – 6.3</w:t>
        </w:r>
      </w:ins>
      <w:r w:rsidRPr="009B5A0C">
        <w:rPr>
          <w:rFonts w:ascii="Times New Roman" w:hAnsi="Times New Roman"/>
          <w:sz w:val="28"/>
          <w:szCs w:val="28"/>
        </w:rPr>
        <w:t>.17</w:t>
      </w:r>
      <w:del w:id="685" w:author="2 редакция" w:date="2019-09-26T14:10:00Z">
        <w:r w:rsidR="00C23D38" w:rsidRPr="00090B3C">
          <w:rPr>
            <w:rFonts w:ascii="Times New Roman" w:hAnsi="Times New Roman"/>
            <w:sz w:val="28"/>
            <w:szCs w:val="28"/>
          </w:rPr>
          <w:delText>.2), 6</w:delText>
        </w:r>
      </w:del>
      <w:ins w:id="686" w:author="2 редакция" w:date="2019-09-26T14:10:00Z">
        <w:r w:rsidRPr="009B5A0C">
          <w:rPr>
            <w:rFonts w:ascii="Times New Roman" w:hAnsi="Times New Roman"/>
            <w:sz w:val="28"/>
            <w:szCs w:val="28"/>
          </w:rPr>
          <w:t xml:space="preserve">, 6.3.21, 6.3.23, 6.3.28, 6.5.1, 6.5.3, 6.5.5, 6.5.7, 6.5.8, 6.5.11 </w:t>
        </w:r>
        <w:r>
          <w:rPr>
            <w:rFonts w:ascii="Times New Roman" w:hAnsi="Times New Roman"/>
            <w:sz w:val="28"/>
            <w:szCs w:val="28"/>
          </w:rPr>
          <w:t>–</w:t>
        </w:r>
        <w:r w:rsidRPr="009B5A0C">
          <w:rPr>
            <w:rFonts w:ascii="Times New Roman" w:hAnsi="Times New Roman"/>
            <w:sz w:val="28"/>
            <w:szCs w:val="28"/>
          </w:rPr>
          <w:t xml:space="preserve"> 6.5.15, 6.7.3, 6.7.5, 6.7.6, 6.10.1 </w:t>
        </w:r>
        <w:r>
          <w:rPr>
            <w:rFonts w:ascii="Times New Roman" w:hAnsi="Times New Roman"/>
            <w:sz w:val="28"/>
            <w:szCs w:val="28"/>
          </w:rPr>
          <w:t>–</w:t>
        </w:r>
        <w:r w:rsidRPr="009B5A0C">
          <w:rPr>
            <w:rFonts w:ascii="Times New Roman" w:hAnsi="Times New Roman"/>
            <w:sz w:val="28"/>
            <w:szCs w:val="28"/>
          </w:rPr>
          <w:t xml:space="preserve"> 6.10.10, 6.12.4 </w:t>
        </w:r>
        <w:r>
          <w:rPr>
            <w:rFonts w:ascii="Times New Roman" w:hAnsi="Times New Roman"/>
            <w:sz w:val="28"/>
            <w:szCs w:val="28"/>
          </w:rPr>
          <w:t>–</w:t>
        </w:r>
        <w:r w:rsidRPr="009B5A0C">
          <w:rPr>
            <w:rFonts w:ascii="Times New Roman" w:hAnsi="Times New Roman"/>
            <w:sz w:val="28"/>
            <w:szCs w:val="28"/>
          </w:rPr>
          <w:t xml:space="preserve"> 6.12.9), 7</w:t>
        </w:r>
      </w:ins>
      <w:r w:rsidRPr="009B5A0C">
        <w:rPr>
          <w:rFonts w:ascii="Times New Roman" w:hAnsi="Times New Roman"/>
          <w:sz w:val="28"/>
          <w:szCs w:val="28"/>
        </w:rPr>
        <w:t xml:space="preserve"> (пункты </w:t>
      </w:r>
      <w:del w:id="687" w:author="2 редакция" w:date="2019-09-26T14:10:00Z">
        <w:r w:rsidR="00C23D38" w:rsidRPr="00090B3C">
          <w:rPr>
            <w:rFonts w:ascii="Times New Roman" w:hAnsi="Times New Roman"/>
            <w:sz w:val="28"/>
            <w:szCs w:val="28"/>
          </w:rPr>
          <w:delText>6.2.3, 6.3.1</w:delText>
        </w:r>
        <w:r w:rsidR="00C23D38">
          <w:rPr>
            <w:rFonts w:ascii="Times New Roman" w:hAnsi="Times New Roman"/>
            <w:sz w:val="28"/>
            <w:szCs w:val="28"/>
          </w:rPr>
          <w:delText>-</w:delText>
        </w:r>
        <w:r w:rsidR="00C23D38" w:rsidRPr="00090B3C">
          <w:rPr>
            <w:rFonts w:ascii="Times New Roman" w:hAnsi="Times New Roman"/>
            <w:sz w:val="28"/>
            <w:szCs w:val="28"/>
          </w:rPr>
          <w:delText>6.3.34, 6.5.1</w:delText>
        </w:r>
        <w:r w:rsidR="00C23D38">
          <w:rPr>
            <w:rFonts w:ascii="Times New Roman" w:hAnsi="Times New Roman"/>
            <w:sz w:val="28"/>
            <w:szCs w:val="28"/>
          </w:rPr>
          <w:delText>-</w:delText>
        </w:r>
        <w:r w:rsidR="00C23D38" w:rsidRPr="00090B3C">
          <w:rPr>
            <w:rFonts w:ascii="Times New Roman" w:hAnsi="Times New Roman"/>
            <w:sz w:val="28"/>
            <w:szCs w:val="28"/>
          </w:rPr>
          <w:delText>6.5.15, 6.7.1</w:delText>
        </w:r>
        <w:r w:rsidR="00C23D38">
          <w:rPr>
            <w:rFonts w:ascii="Times New Roman" w:hAnsi="Times New Roman"/>
            <w:sz w:val="28"/>
            <w:szCs w:val="28"/>
          </w:rPr>
          <w:delText>-</w:delText>
        </w:r>
        <w:r w:rsidR="00C23D38" w:rsidRPr="00090B3C">
          <w:rPr>
            <w:rFonts w:ascii="Times New Roman" w:hAnsi="Times New Roman"/>
            <w:sz w:val="28"/>
            <w:szCs w:val="28"/>
          </w:rPr>
          <w:delText>6.7.6, 6.10.1</w:delText>
        </w:r>
        <w:r w:rsidR="00C23D38">
          <w:rPr>
            <w:rFonts w:ascii="Times New Roman" w:hAnsi="Times New Roman"/>
            <w:sz w:val="28"/>
            <w:szCs w:val="28"/>
          </w:rPr>
          <w:delText>-</w:delText>
        </w:r>
        <w:r w:rsidR="00C23D38" w:rsidRPr="00090B3C">
          <w:rPr>
            <w:rFonts w:ascii="Times New Roman" w:hAnsi="Times New Roman"/>
            <w:sz w:val="28"/>
            <w:szCs w:val="28"/>
          </w:rPr>
          <w:delText>6.10.10, 6.12.1</w:delText>
        </w:r>
        <w:r w:rsidR="00C23D38">
          <w:rPr>
            <w:rFonts w:ascii="Times New Roman" w:hAnsi="Times New Roman"/>
            <w:sz w:val="28"/>
            <w:szCs w:val="28"/>
          </w:rPr>
          <w:delText>-</w:delText>
        </w:r>
        <w:r w:rsidR="00C23D38" w:rsidRPr="00090B3C">
          <w:rPr>
            <w:rFonts w:ascii="Times New Roman" w:hAnsi="Times New Roman"/>
            <w:sz w:val="28"/>
            <w:szCs w:val="28"/>
          </w:rPr>
          <w:delText>6.12.9), 7 (пункты 7.3.1</w:delText>
        </w:r>
        <w:r w:rsidR="00C23D38">
          <w:rPr>
            <w:rFonts w:ascii="Times New Roman" w:hAnsi="Times New Roman"/>
            <w:sz w:val="28"/>
            <w:szCs w:val="28"/>
          </w:rPr>
          <w:delText>-</w:delText>
        </w:r>
      </w:del>
      <w:ins w:id="688" w:author="2 редакция" w:date="2019-09-26T14:10:00Z">
        <w:r w:rsidRPr="009B5A0C">
          <w:rPr>
            <w:rFonts w:ascii="Times New Roman" w:hAnsi="Times New Roman"/>
            <w:sz w:val="28"/>
            <w:szCs w:val="28"/>
          </w:rPr>
          <w:t xml:space="preserve">7.3.1, 7.4.2 – 7.4.5, 7.4.7 – 7.4.13, 7.5.1 – 7.5.3, 7.5.5, 7.5.7, 7.5.8 – 7.5.14, 7.6.3 – 7.6.9, 7.6.11, </w:t>
        </w:r>
      </w:ins>
      <w:r w:rsidRPr="009B5A0C">
        <w:rPr>
          <w:rFonts w:ascii="Times New Roman" w:hAnsi="Times New Roman"/>
          <w:sz w:val="28"/>
          <w:szCs w:val="28"/>
        </w:rPr>
        <w:t>7.6.12, 7.10.4), 8 (пункт 8.7.2), 9 (пункты 9.1.4, 9.2.1</w:t>
      </w:r>
      <w:del w:id="689" w:author="2 редакция" w:date="2019-09-26T14:10:00Z">
        <w:r w:rsidR="00C23D38">
          <w:rPr>
            <w:rFonts w:ascii="Times New Roman" w:hAnsi="Times New Roman"/>
            <w:sz w:val="28"/>
            <w:szCs w:val="28"/>
          </w:rPr>
          <w:delText>-</w:delText>
        </w:r>
      </w:del>
      <w:ins w:id="690" w:author="2 редакция" w:date="2019-09-26T14:10:00Z">
        <w:r w:rsidRPr="009B5A0C">
          <w:rPr>
            <w:rFonts w:ascii="Times New Roman" w:hAnsi="Times New Roman"/>
            <w:sz w:val="28"/>
            <w:szCs w:val="28"/>
          </w:rPr>
          <w:t xml:space="preserve">, 9.2.3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9.2.7, 9.4.4, 9.4.8, 9.4.13, 9.4.14, 9.5.1</w:t>
      </w:r>
      <w:del w:id="691" w:author="2 редакция" w:date="2019-09-26T14:10:00Z">
        <w:r w:rsidR="00C23D38">
          <w:rPr>
            <w:rFonts w:ascii="Times New Roman" w:hAnsi="Times New Roman"/>
            <w:sz w:val="28"/>
            <w:szCs w:val="28"/>
          </w:rPr>
          <w:delText>-</w:delText>
        </w:r>
      </w:del>
      <w:ins w:id="692" w:author="2 редакция" w:date="2019-09-26T14:10:00Z">
        <w:r w:rsidRPr="009B5A0C">
          <w:rPr>
            <w:rFonts w:ascii="Times New Roman" w:hAnsi="Times New Roman"/>
            <w:sz w:val="28"/>
            <w:szCs w:val="28"/>
          </w:rPr>
          <w:t xml:space="preserve">, 9.5.2, 9.5.4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9.6.</w:t>
      </w:r>
      <w:del w:id="693" w:author="2 редакция" w:date="2019-09-26T14:10:00Z">
        <w:r w:rsidR="00C23D38" w:rsidRPr="00090B3C">
          <w:rPr>
            <w:rFonts w:ascii="Times New Roman" w:hAnsi="Times New Roman"/>
            <w:sz w:val="28"/>
            <w:szCs w:val="28"/>
          </w:rPr>
          <w:delText>8</w:delText>
        </w:r>
      </w:del>
      <w:ins w:id="694" w:author="2 редакция" w:date="2019-09-26T14:10:00Z">
        <w:r w:rsidRPr="009B5A0C">
          <w:rPr>
            <w:rFonts w:ascii="Times New Roman" w:hAnsi="Times New Roman"/>
            <w:sz w:val="28"/>
            <w:szCs w:val="28"/>
          </w:rPr>
          <w:t>7</w:t>
        </w:r>
      </w:ins>
      <w:r w:rsidRPr="009B5A0C">
        <w:rPr>
          <w:rFonts w:ascii="Times New Roman" w:hAnsi="Times New Roman"/>
          <w:sz w:val="28"/>
          <w:szCs w:val="28"/>
        </w:rPr>
        <w:t>), 10 (пункты 10.4.9, 10.4.10, 10.7.3, 10.7.4, 10.8.</w:t>
      </w:r>
      <w:del w:id="695"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696" w:author="2 редакция" w:date="2019-09-26T14:10:00Z">
        <w:r w:rsidRPr="009B5A0C">
          <w:rPr>
            <w:rFonts w:ascii="Times New Roman" w:hAnsi="Times New Roman"/>
            <w:sz w:val="28"/>
            <w:szCs w:val="28"/>
          </w:rPr>
          <w:t xml:space="preserve">2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10.8.11), 11 (пункт 11.3.1).</w:t>
      </w:r>
    </w:p>
    <w:p w14:paraId="6BCA5450"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697" w:author="2 редакция" w:date="2019-09-26T14:10:00Z">
          <w:pPr>
            <w:pStyle w:val="a3"/>
            <w:tabs>
              <w:tab w:val="left" w:pos="567"/>
              <w:tab w:val="left" w:pos="1134"/>
            </w:tabs>
            <w:spacing w:after="240" w:line="240" w:lineRule="auto"/>
            <w:ind w:left="0" w:firstLine="567"/>
            <w:jc w:val="both"/>
          </w:pPr>
        </w:pPrChange>
      </w:pPr>
    </w:p>
    <w:p w14:paraId="4C118310" w14:textId="6EB41302"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69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38.13330.2018 «СНиП 2.06.04</w:t>
      </w:r>
      <w:r>
        <w:rPr>
          <w:rFonts w:ascii="Times New Roman" w:hAnsi="Times New Roman"/>
          <w:sz w:val="28"/>
          <w:szCs w:val="28"/>
        </w:rPr>
        <w:t>-</w:t>
      </w:r>
      <w:r w:rsidRPr="009B5A0C">
        <w:rPr>
          <w:rFonts w:ascii="Times New Roman" w:hAnsi="Times New Roman"/>
          <w:sz w:val="28"/>
          <w:szCs w:val="28"/>
        </w:rPr>
        <w:t xml:space="preserve">82* Нагрузки и воздействия на гидротехнические сооружения (волновые, ледовые и от судов)». </w:t>
      </w:r>
      <w:del w:id="699" w:author="2 редакция" w:date="2019-09-26T14:10:00Z">
        <w:r w:rsidR="00C23D38" w:rsidRPr="00090B3C">
          <w:rPr>
            <w:rFonts w:ascii="Times New Roman" w:hAnsi="Times New Roman"/>
            <w:sz w:val="28"/>
            <w:szCs w:val="28"/>
          </w:rPr>
          <w:delText>Разделы 1, 4</w:delText>
        </w:r>
        <w:r w:rsidR="00C23D38">
          <w:rPr>
            <w:rFonts w:ascii="Times New Roman" w:hAnsi="Times New Roman"/>
            <w:sz w:val="28"/>
            <w:szCs w:val="28"/>
          </w:rPr>
          <w:delText>-</w:delText>
        </w:r>
        <w:r w:rsidR="00C23D38" w:rsidRPr="00090B3C">
          <w:rPr>
            <w:rFonts w:ascii="Times New Roman" w:hAnsi="Times New Roman"/>
            <w:sz w:val="28"/>
            <w:szCs w:val="28"/>
          </w:rPr>
          <w:delText>7.</w:delText>
        </w:r>
      </w:del>
      <w:ins w:id="700" w:author="2 редакция" w:date="2019-09-26T14:10:00Z">
        <w:r w:rsidRPr="009B5A0C">
          <w:rPr>
            <w:rFonts w:ascii="Times New Roman" w:hAnsi="Times New Roman"/>
            <w:sz w:val="28"/>
            <w:szCs w:val="28"/>
          </w:rPr>
          <w:t xml:space="preserve">Разделы 1, 4, 5 (за </w:t>
        </w:r>
        <w:r w:rsidRPr="009B5A0C">
          <w:rPr>
            <w:rFonts w:ascii="Times New Roman" w:hAnsi="Times New Roman"/>
            <w:sz w:val="28"/>
            <w:szCs w:val="28"/>
          </w:rPr>
          <w:lastRenderedPageBreak/>
          <w:t>исключением пунктов 5.3, 5.12, 5.18, 5.20, 5.36), 6 (за исключением пунктов 6.7, 6.8, 6.10), 7 (за исключением пункта 7.22).</w:t>
        </w:r>
      </w:ins>
    </w:p>
    <w:p w14:paraId="56DDDC58"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701" w:author="2 редакция" w:date="2019-09-26T14:10:00Z">
          <w:pPr>
            <w:pStyle w:val="a3"/>
            <w:tabs>
              <w:tab w:val="left" w:pos="567"/>
              <w:tab w:val="left" w:pos="1134"/>
            </w:tabs>
            <w:spacing w:after="240" w:line="240" w:lineRule="auto"/>
            <w:ind w:left="0" w:firstLine="567"/>
            <w:jc w:val="both"/>
          </w:pPr>
        </w:pPrChange>
      </w:pPr>
    </w:p>
    <w:p w14:paraId="185B0C84" w14:textId="0D4A153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70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39.13330.2012 «СНиП 2.06.05</w:t>
      </w:r>
      <w:r>
        <w:rPr>
          <w:rFonts w:ascii="Times New Roman" w:hAnsi="Times New Roman"/>
          <w:sz w:val="28"/>
          <w:szCs w:val="28"/>
        </w:rPr>
        <w:t>-</w:t>
      </w:r>
      <w:r w:rsidRPr="009B5A0C">
        <w:rPr>
          <w:rFonts w:ascii="Times New Roman" w:hAnsi="Times New Roman"/>
          <w:sz w:val="28"/>
          <w:szCs w:val="28"/>
        </w:rPr>
        <w:t>84* Плотины из грунтовых материалов» (с изм. № 1,</w:t>
      </w:r>
      <w:ins w:id="703"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 2, </w:t>
      </w:r>
      <w:ins w:id="704"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3). Разделы 1, 4 </w:t>
      </w:r>
      <w:del w:id="705" w:author="2 редакция" w:date="2019-09-26T14:10:00Z">
        <w:r w:rsidR="00C23D38">
          <w:rPr>
            <w:rFonts w:ascii="Times New Roman" w:hAnsi="Times New Roman"/>
            <w:sz w:val="28"/>
            <w:szCs w:val="28"/>
          </w:rPr>
          <w:delText>-</w:delText>
        </w:r>
      </w:del>
      <w:ins w:id="706" w:author="2 редакция" w:date="2019-09-26T14:10:00Z">
        <w:r w:rsidRPr="009B5A0C">
          <w:rPr>
            <w:rFonts w:ascii="Times New Roman" w:hAnsi="Times New Roman"/>
            <w:sz w:val="28"/>
            <w:szCs w:val="28"/>
          </w:rPr>
          <w:t>(за исключением пунктов 4.4, 4.20), 5 (за исключением пунктов 5.16, 5.25, 5.35, 5.36, 5.44, 5.50, 5.51, 5.69, 5.73), 6 (за исключением пунктов 6.3, 6.6, 6.8, 6.24), 7 (за исключением пунктов 7.7, 7.8, 7.14),</w:t>
        </w:r>
      </w:ins>
      <w:r w:rsidRPr="009B5A0C">
        <w:rPr>
          <w:rFonts w:ascii="Times New Roman" w:hAnsi="Times New Roman"/>
          <w:sz w:val="28"/>
          <w:szCs w:val="28"/>
        </w:rPr>
        <w:t xml:space="preserve"> 8.</w:t>
      </w:r>
    </w:p>
    <w:p w14:paraId="77FBD0AF"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
    </w:p>
    <w:p w14:paraId="1281B446" w14:textId="6E1C783B"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70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40.13330.2012 «СНиП 2.06.06</w:t>
      </w:r>
      <w:r>
        <w:rPr>
          <w:rFonts w:ascii="Times New Roman" w:hAnsi="Times New Roman"/>
          <w:sz w:val="28"/>
          <w:szCs w:val="28"/>
        </w:rPr>
        <w:t>-</w:t>
      </w:r>
      <w:r w:rsidRPr="009B5A0C">
        <w:rPr>
          <w:rFonts w:ascii="Times New Roman" w:hAnsi="Times New Roman"/>
          <w:sz w:val="28"/>
          <w:szCs w:val="28"/>
        </w:rPr>
        <w:t>85 Плотины бетонные и железобетонные» (с изм.</w:t>
      </w:r>
      <w:r>
        <w:rPr>
          <w:rFonts w:ascii="Times New Roman" w:hAnsi="Times New Roman"/>
          <w:sz w:val="28"/>
          <w:szCs w:val="28"/>
        </w:rPr>
        <w:t xml:space="preserve"> </w:t>
      </w:r>
      <w:r w:rsidRPr="009B5A0C">
        <w:rPr>
          <w:rFonts w:ascii="Times New Roman" w:hAnsi="Times New Roman"/>
          <w:sz w:val="28"/>
          <w:szCs w:val="28"/>
        </w:rPr>
        <w:t>№</w:t>
      </w:r>
      <w:r>
        <w:rPr>
          <w:rFonts w:ascii="Times New Roman" w:hAnsi="Times New Roman"/>
          <w:sz w:val="28"/>
          <w:szCs w:val="28"/>
        </w:rPr>
        <w:t xml:space="preserve"> </w:t>
      </w:r>
      <w:r w:rsidRPr="009B5A0C">
        <w:rPr>
          <w:rFonts w:ascii="Times New Roman" w:hAnsi="Times New Roman"/>
          <w:sz w:val="28"/>
          <w:szCs w:val="28"/>
        </w:rPr>
        <w:t xml:space="preserve">1). </w:t>
      </w:r>
      <w:del w:id="708" w:author="2 редакция" w:date="2019-09-26T14:10:00Z">
        <w:r w:rsidR="00C23D38" w:rsidRPr="00090B3C">
          <w:rPr>
            <w:rFonts w:ascii="Times New Roman" w:hAnsi="Times New Roman"/>
            <w:sz w:val="28"/>
            <w:szCs w:val="28"/>
          </w:rPr>
          <w:delText xml:space="preserve">Разделы 1, 4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w:delText>
        </w:r>
      </w:del>
      <w:ins w:id="709" w:author="2 редакция" w:date="2019-09-26T14:10:00Z">
        <w:r w:rsidRPr="009B5A0C">
          <w:rPr>
            <w:rFonts w:ascii="Times New Roman" w:hAnsi="Times New Roman"/>
            <w:sz w:val="28"/>
            <w:szCs w:val="28"/>
          </w:rPr>
          <w:t>Разделы 1, 4 (за исключением пунктов 4.3, 4.4), 5 (за исключением пунктов 5.3, 5.5, 5.11, 5.17), 6 (за исключением пунктов 6.14, 6.15, 6.16, 6.25, 6.37, 6.45, 6.48), 7 (за исключением пунктов 7.12, 7.14, 7.15, 7.16), 8 (за исключением пунктов 8.15, 8.22, 8.23, 8.26).</w:t>
        </w:r>
      </w:ins>
    </w:p>
    <w:p w14:paraId="14EDAE16"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710" w:author="2 редакция" w:date="2019-09-26T14:10:00Z">
          <w:pPr>
            <w:pStyle w:val="a3"/>
            <w:tabs>
              <w:tab w:val="left" w:pos="567"/>
              <w:tab w:val="left" w:pos="1134"/>
            </w:tabs>
            <w:spacing w:after="240" w:line="240" w:lineRule="auto"/>
            <w:ind w:left="0" w:firstLine="567"/>
            <w:jc w:val="both"/>
          </w:pPr>
        </w:pPrChange>
      </w:pPr>
    </w:p>
    <w:p w14:paraId="7D3C2E7F" w14:textId="1C39E90F"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711"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41.13330.2012 «СНиП 2.06.08</w:t>
      </w:r>
      <w:r>
        <w:rPr>
          <w:rFonts w:ascii="Times New Roman" w:hAnsi="Times New Roman"/>
          <w:sz w:val="28"/>
          <w:szCs w:val="28"/>
        </w:rPr>
        <w:t>-</w:t>
      </w:r>
      <w:r w:rsidRPr="009B5A0C">
        <w:rPr>
          <w:rFonts w:ascii="Times New Roman" w:hAnsi="Times New Roman"/>
          <w:sz w:val="28"/>
          <w:szCs w:val="28"/>
        </w:rPr>
        <w:t>87 Бетонные и железобетонные конструкции гидротехнических сооружений» (с изм. № 1). Разделы 1, 5 (пункты 5.</w:t>
      </w:r>
      <w:del w:id="712" w:author="2 редакция" w:date="2019-09-26T14:10:00Z">
        <w:r w:rsidR="00C23D38" w:rsidRPr="00090B3C">
          <w:rPr>
            <w:rFonts w:ascii="Times New Roman" w:hAnsi="Times New Roman"/>
            <w:sz w:val="28"/>
            <w:szCs w:val="28"/>
          </w:rPr>
          <w:delText>5</w:delText>
        </w:r>
        <w:r w:rsidR="00C23D38">
          <w:rPr>
            <w:rFonts w:ascii="Times New Roman" w:hAnsi="Times New Roman"/>
            <w:sz w:val="28"/>
            <w:szCs w:val="28"/>
          </w:rPr>
          <w:delText>-</w:delText>
        </w:r>
      </w:del>
      <w:ins w:id="713" w:author="2 редакция" w:date="2019-09-26T14:10:00Z">
        <w:r w:rsidRPr="009B5A0C">
          <w:rPr>
            <w:rFonts w:ascii="Times New Roman" w:hAnsi="Times New Roman"/>
            <w:sz w:val="28"/>
            <w:szCs w:val="28"/>
          </w:rPr>
          <w:t xml:space="preserve">6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5.8, 5.13</w:t>
      </w:r>
      <w:del w:id="714" w:author="2 редакция" w:date="2019-09-26T14:10:00Z">
        <w:r w:rsidR="00C23D38">
          <w:rPr>
            <w:rFonts w:ascii="Times New Roman" w:hAnsi="Times New Roman"/>
            <w:sz w:val="28"/>
            <w:szCs w:val="28"/>
          </w:rPr>
          <w:delText>-</w:delText>
        </w:r>
      </w:del>
      <w:ins w:id="715" w:author="2 редакция" w:date="2019-09-26T14:10:00Z">
        <w:r w:rsidRPr="009B5A0C">
          <w:rPr>
            <w:rFonts w:ascii="Times New Roman" w:hAnsi="Times New Roman"/>
            <w:sz w:val="28"/>
            <w:szCs w:val="28"/>
          </w:rPr>
          <w:t xml:space="preserve">, 5.14, 5.16, 5.17, 5.19, 5.20, 5.22, 5.23, 5.25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5.28, 5.</w:t>
      </w:r>
      <w:del w:id="716" w:author="2 редакция" w:date="2019-09-26T14:10:00Z">
        <w:r w:rsidR="00C23D38" w:rsidRPr="00090B3C">
          <w:rPr>
            <w:rFonts w:ascii="Times New Roman" w:hAnsi="Times New Roman"/>
            <w:sz w:val="28"/>
            <w:szCs w:val="28"/>
          </w:rPr>
          <w:delText>30</w:delText>
        </w:r>
        <w:r w:rsidR="00C23D38">
          <w:rPr>
            <w:rFonts w:ascii="Times New Roman" w:hAnsi="Times New Roman"/>
            <w:sz w:val="28"/>
            <w:szCs w:val="28"/>
          </w:rPr>
          <w:delText>-</w:delText>
        </w:r>
      </w:del>
      <w:ins w:id="717" w:author="2 редакция" w:date="2019-09-26T14:10:00Z">
        <w:r w:rsidRPr="009B5A0C">
          <w:rPr>
            <w:rFonts w:ascii="Times New Roman" w:hAnsi="Times New Roman"/>
            <w:sz w:val="28"/>
            <w:szCs w:val="28"/>
          </w:rPr>
          <w:t xml:space="preserve">31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5.35), 6 (пункты 6.1, 6.1.1, 6.2, 6.6</w:t>
      </w:r>
      <w:del w:id="718" w:author="2 редакция" w:date="2019-09-26T14:10:00Z">
        <w:r w:rsidR="00C23D38">
          <w:rPr>
            <w:rFonts w:ascii="Times New Roman" w:hAnsi="Times New Roman"/>
            <w:sz w:val="28"/>
            <w:szCs w:val="28"/>
          </w:rPr>
          <w:delText>-</w:delText>
        </w:r>
      </w:del>
      <w:ins w:id="71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w:t>
      </w:r>
      <w:del w:id="720" w:author="2 редакция" w:date="2019-09-26T14:10:00Z">
        <w:r w:rsidR="00C23D38" w:rsidRPr="00090B3C">
          <w:rPr>
            <w:rFonts w:ascii="Times New Roman" w:hAnsi="Times New Roman"/>
            <w:sz w:val="28"/>
            <w:szCs w:val="28"/>
          </w:rPr>
          <w:delText>8</w:delText>
        </w:r>
      </w:del>
      <w:ins w:id="721" w:author="2 редакция" w:date="2019-09-26T14:10:00Z">
        <w:r w:rsidRPr="009B5A0C">
          <w:rPr>
            <w:rFonts w:ascii="Times New Roman" w:hAnsi="Times New Roman"/>
            <w:sz w:val="28"/>
            <w:szCs w:val="28"/>
          </w:rPr>
          <w:t>7</w:t>
        </w:r>
      </w:ins>
      <w:r w:rsidRPr="009B5A0C">
        <w:rPr>
          <w:rFonts w:ascii="Times New Roman" w:hAnsi="Times New Roman"/>
          <w:sz w:val="28"/>
          <w:szCs w:val="28"/>
        </w:rPr>
        <w:t>, 6.10</w:t>
      </w:r>
      <w:del w:id="722" w:author="2 редакция" w:date="2019-09-26T14:10:00Z">
        <w:r w:rsidR="00C23D38">
          <w:rPr>
            <w:rFonts w:ascii="Times New Roman" w:hAnsi="Times New Roman"/>
            <w:sz w:val="28"/>
            <w:szCs w:val="28"/>
          </w:rPr>
          <w:delText>-</w:delText>
        </w:r>
      </w:del>
      <w:ins w:id="723"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6.13, 6.</w:t>
      </w:r>
      <w:del w:id="724" w:author="2 редакция" w:date="2019-09-26T14:10:00Z">
        <w:r w:rsidR="00C23D38" w:rsidRPr="00090B3C">
          <w:rPr>
            <w:rFonts w:ascii="Times New Roman" w:hAnsi="Times New Roman"/>
            <w:sz w:val="28"/>
            <w:szCs w:val="28"/>
          </w:rPr>
          <w:delText>15</w:delText>
        </w:r>
        <w:r w:rsidR="00C23D38">
          <w:rPr>
            <w:rFonts w:ascii="Times New Roman" w:hAnsi="Times New Roman"/>
            <w:sz w:val="28"/>
            <w:szCs w:val="28"/>
          </w:rPr>
          <w:delText>-</w:delText>
        </w:r>
      </w:del>
      <w:ins w:id="725" w:author="2 редакция" w:date="2019-09-26T14:10:00Z">
        <w:r w:rsidRPr="009B5A0C">
          <w:rPr>
            <w:rFonts w:ascii="Times New Roman" w:hAnsi="Times New Roman"/>
            <w:sz w:val="28"/>
            <w:szCs w:val="28"/>
          </w:rPr>
          <w:t xml:space="preserve">16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6.22, 6.26</w:t>
      </w:r>
      <w:del w:id="726"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6.31), 7</w:delText>
        </w:r>
        <w:r w:rsidR="00C23D38">
          <w:rPr>
            <w:rFonts w:ascii="Times New Roman" w:hAnsi="Times New Roman"/>
            <w:sz w:val="28"/>
            <w:szCs w:val="28"/>
          </w:rPr>
          <w:delText>-</w:delText>
        </w:r>
      </w:del>
      <w:ins w:id="727" w:author="2 редакция" w:date="2019-09-26T14:10:00Z">
        <w:r w:rsidRPr="009B5A0C">
          <w:rPr>
            <w:rFonts w:ascii="Times New Roman" w:hAnsi="Times New Roman"/>
            <w:sz w:val="28"/>
            <w:szCs w:val="28"/>
          </w:rPr>
          <w:t>, 6.27, 6.28, 6.30, 6.31), 7 (за исключением пунктов 7.1, 7.7, 7.8, 7.13, 7.14), 8 (за исключением пунктов 8.2, 8.3, 8.8, 8.11, 8.12, 8.21, 8.23, 8.27, 8.32), 9 (за исключением пунктов</w:t>
        </w:r>
        <w:r>
          <w:rPr>
            <w:rFonts w:ascii="Times New Roman" w:hAnsi="Times New Roman"/>
            <w:sz w:val="28"/>
            <w:szCs w:val="28"/>
          </w:rPr>
          <w:t xml:space="preserve"> </w:t>
        </w:r>
        <w:r w:rsidRPr="009B5A0C">
          <w:rPr>
            <w:rFonts w:ascii="Times New Roman" w:hAnsi="Times New Roman"/>
            <w:sz w:val="28"/>
            <w:szCs w:val="28"/>
          </w:rPr>
          <w:t>9.5, 9.8, 9.9, 9.</w:t>
        </w:r>
      </w:ins>
      <w:r w:rsidRPr="009B5A0C">
        <w:rPr>
          <w:rFonts w:ascii="Times New Roman" w:hAnsi="Times New Roman"/>
          <w:sz w:val="28"/>
          <w:szCs w:val="28"/>
        </w:rPr>
        <w:t>10</w:t>
      </w:r>
      <w:del w:id="728" w:author="2 редакция" w:date="2019-09-26T14:10:00Z">
        <w:r w:rsidR="00C23D38" w:rsidRPr="00090B3C">
          <w:rPr>
            <w:rFonts w:ascii="Times New Roman" w:hAnsi="Times New Roman"/>
            <w:sz w:val="28"/>
            <w:szCs w:val="28"/>
          </w:rPr>
          <w:delText>.</w:delText>
        </w:r>
      </w:del>
      <w:ins w:id="729" w:author="2 редакция" w:date="2019-09-26T14:10:00Z">
        <w:r w:rsidRPr="009B5A0C">
          <w:rPr>
            <w:rFonts w:ascii="Times New Roman" w:hAnsi="Times New Roman"/>
            <w:sz w:val="28"/>
            <w:szCs w:val="28"/>
          </w:rPr>
          <w:t>), 10 (за исключением пунктов 10.1, 10.3, 10.4, 10.7, 10.11, 10.12, 10.13).</w:t>
        </w:r>
      </w:ins>
    </w:p>
    <w:p w14:paraId="08D0BA4C"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730" w:author="2 редакция" w:date="2019-09-26T14:10:00Z">
          <w:pPr>
            <w:pStyle w:val="a3"/>
            <w:tabs>
              <w:tab w:val="left" w:pos="567"/>
              <w:tab w:val="left" w:pos="1134"/>
            </w:tabs>
            <w:spacing w:after="240" w:line="240" w:lineRule="auto"/>
            <w:ind w:left="0" w:firstLine="567"/>
            <w:jc w:val="both"/>
          </w:pPr>
        </w:pPrChange>
      </w:pPr>
      <w:bookmarkStart w:id="731" w:name="_Hlk19882411"/>
    </w:p>
    <w:p w14:paraId="4A87A856" w14:textId="01E30F44" w:rsidR="00CA77EE"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73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42.13330.2016 «СНиП 2.07.01</w:t>
      </w:r>
      <w:r>
        <w:rPr>
          <w:rFonts w:ascii="Times New Roman" w:hAnsi="Times New Roman"/>
          <w:sz w:val="28"/>
          <w:szCs w:val="28"/>
        </w:rPr>
        <w:t>-</w:t>
      </w:r>
      <w:r w:rsidRPr="009B5A0C">
        <w:rPr>
          <w:rFonts w:ascii="Times New Roman" w:hAnsi="Times New Roman"/>
          <w:sz w:val="28"/>
          <w:szCs w:val="28"/>
        </w:rPr>
        <w:t xml:space="preserve">89* Градостроительство. Планировка и застройка городских и сельских поселений» Разделы 1 (пункт 1.1), </w:t>
      </w:r>
      <w:ins w:id="733" w:author="2 редакция" w:date="2019-09-26T14:10:00Z">
        <w:r w:rsidRPr="009B5A0C">
          <w:rPr>
            <w:rFonts w:ascii="Times New Roman" w:hAnsi="Times New Roman"/>
            <w:sz w:val="28"/>
            <w:szCs w:val="28"/>
          </w:rPr>
          <w:t xml:space="preserve">3 (пункт 3.37), </w:t>
        </w:r>
      </w:ins>
      <w:r w:rsidRPr="009B5A0C">
        <w:rPr>
          <w:rFonts w:ascii="Times New Roman" w:hAnsi="Times New Roman"/>
          <w:sz w:val="28"/>
          <w:szCs w:val="28"/>
        </w:rPr>
        <w:t>4</w:t>
      </w:r>
      <w:del w:id="734" w:author="2 редакция" w:date="2019-09-26T14:10:00Z">
        <w:r w:rsidR="00C23D38" w:rsidRPr="006A512A">
          <w:rPr>
            <w:rFonts w:ascii="Times New Roman" w:hAnsi="Times New Roman"/>
            <w:sz w:val="28"/>
            <w:szCs w:val="28"/>
          </w:rPr>
          <w:delText>,</w:delText>
        </w:r>
      </w:del>
      <w:ins w:id="735" w:author="2 редакция" w:date="2019-09-26T14:10:00Z">
        <w:r w:rsidRPr="009B5A0C">
          <w:rPr>
            <w:rFonts w:ascii="Times New Roman" w:hAnsi="Times New Roman"/>
            <w:sz w:val="28"/>
            <w:szCs w:val="28"/>
          </w:rPr>
          <w:t xml:space="preserve"> (за исключением пункта 4.16),</w:t>
        </w:r>
      </w:ins>
      <w:r w:rsidRPr="009B5A0C">
        <w:rPr>
          <w:rFonts w:ascii="Times New Roman" w:hAnsi="Times New Roman"/>
          <w:sz w:val="28"/>
          <w:szCs w:val="28"/>
        </w:rPr>
        <w:t xml:space="preserve"> 5 (за исключением пунктов 5.</w:t>
      </w:r>
      <w:del w:id="736" w:author="2 редакция" w:date="2019-09-26T14:10:00Z">
        <w:r w:rsidR="00C23D38" w:rsidRPr="006A512A">
          <w:rPr>
            <w:rFonts w:ascii="Times New Roman" w:hAnsi="Times New Roman"/>
            <w:sz w:val="28"/>
            <w:szCs w:val="28"/>
          </w:rPr>
          <w:delText>4</w:delText>
        </w:r>
      </w:del>
      <w:ins w:id="737" w:author="2 редакция" w:date="2019-09-26T14:10:00Z">
        <w:r w:rsidRPr="009B5A0C">
          <w:rPr>
            <w:rFonts w:ascii="Times New Roman" w:hAnsi="Times New Roman"/>
            <w:sz w:val="28"/>
            <w:szCs w:val="28"/>
          </w:rPr>
          <w:t xml:space="preserve">1, 5.2, </w:t>
        </w:r>
        <w:r>
          <w:rPr>
            <w:rFonts w:ascii="Times New Roman" w:hAnsi="Times New Roman"/>
            <w:sz w:val="28"/>
            <w:szCs w:val="28"/>
          </w:rPr>
          <w:t xml:space="preserve">5.4, </w:t>
        </w:r>
        <w:r w:rsidRPr="009B5A0C">
          <w:rPr>
            <w:rFonts w:ascii="Times New Roman" w:hAnsi="Times New Roman"/>
            <w:sz w:val="28"/>
            <w:szCs w:val="28"/>
          </w:rPr>
          <w:t>5.5</w:t>
        </w:r>
      </w:ins>
      <w:r w:rsidRPr="009B5A0C">
        <w:rPr>
          <w:rFonts w:ascii="Times New Roman" w:hAnsi="Times New Roman"/>
          <w:sz w:val="28"/>
          <w:szCs w:val="28"/>
        </w:rPr>
        <w:t>, 5.7</w:t>
      </w:r>
      <w:ins w:id="738" w:author="2 редакция" w:date="2019-09-26T14:10:00Z">
        <w:r w:rsidRPr="009B5A0C">
          <w:rPr>
            <w:rFonts w:ascii="Times New Roman" w:hAnsi="Times New Roman"/>
            <w:sz w:val="28"/>
            <w:szCs w:val="28"/>
          </w:rPr>
          <w:t>, 5.8</w:t>
        </w:r>
      </w:ins>
      <w:r w:rsidRPr="009B5A0C">
        <w:rPr>
          <w:rFonts w:ascii="Times New Roman" w:hAnsi="Times New Roman"/>
          <w:sz w:val="28"/>
          <w:szCs w:val="28"/>
        </w:rPr>
        <w:t xml:space="preserve">), 6 (за исключением </w:t>
      </w:r>
      <w:del w:id="739" w:author="2 редакция" w:date="2019-09-26T14:10:00Z">
        <w:r w:rsidR="00C23D38" w:rsidRPr="006A512A">
          <w:rPr>
            <w:rFonts w:ascii="Times New Roman" w:hAnsi="Times New Roman"/>
            <w:sz w:val="28"/>
            <w:szCs w:val="28"/>
          </w:rPr>
          <w:delText>пункта</w:delText>
        </w:r>
      </w:del>
      <w:ins w:id="740" w:author="2 редакция" w:date="2019-09-26T14:10:00Z">
        <w:r w:rsidRPr="009B5A0C">
          <w:rPr>
            <w:rFonts w:ascii="Times New Roman" w:hAnsi="Times New Roman"/>
            <w:sz w:val="28"/>
            <w:szCs w:val="28"/>
          </w:rPr>
          <w:t>пунктов</w:t>
        </w:r>
      </w:ins>
      <w:r w:rsidRPr="009B5A0C">
        <w:rPr>
          <w:rFonts w:ascii="Times New Roman" w:hAnsi="Times New Roman"/>
          <w:sz w:val="28"/>
          <w:szCs w:val="28"/>
        </w:rPr>
        <w:t xml:space="preserve"> 6.3</w:t>
      </w:r>
      <w:del w:id="741" w:author="2 редакция" w:date="2019-09-26T14:10:00Z">
        <w:r w:rsidR="00C23D38" w:rsidRPr="006A512A">
          <w:rPr>
            <w:rFonts w:ascii="Times New Roman" w:hAnsi="Times New Roman"/>
            <w:sz w:val="28"/>
            <w:szCs w:val="28"/>
          </w:rPr>
          <w:delText>), 8</w:delText>
        </w:r>
      </w:del>
      <w:ins w:id="742" w:author="2 редакция" w:date="2019-09-26T14:10:00Z">
        <w:r w:rsidRPr="009B5A0C">
          <w:rPr>
            <w:rFonts w:ascii="Times New Roman" w:hAnsi="Times New Roman"/>
            <w:sz w:val="28"/>
            <w:szCs w:val="28"/>
          </w:rPr>
          <w:t>, 6.4, 6.6, 6.7), 7</w:t>
        </w:r>
      </w:ins>
      <w:r w:rsidRPr="009B5A0C">
        <w:rPr>
          <w:rFonts w:ascii="Times New Roman" w:hAnsi="Times New Roman"/>
          <w:sz w:val="28"/>
          <w:szCs w:val="28"/>
        </w:rPr>
        <w:t xml:space="preserve"> (пункты </w:t>
      </w:r>
      <w:ins w:id="743" w:author="2 редакция" w:date="2019-09-26T14:10:00Z">
        <w:r w:rsidRPr="009B5A0C">
          <w:rPr>
            <w:rFonts w:ascii="Times New Roman" w:hAnsi="Times New Roman"/>
            <w:sz w:val="28"/>
            <w:szCs w:val="28"/>
          </w:rPr>
          <w:t xml:space="preserve">7.1, 7.5), </w:t>
        </w:r>
      </w:ins>
      <w:r w:rsidRPr="009B5A0C">
        <w:rPr>
          <w:rFonts w:ascii="Times New Roman" w:hAnsi="Times New Roman"/>
          <w:sz w:val="28"/>
          <w:szCs w:val="28"/>
        </w:rPr>
        <w:t>8</w:t>
      </w:r>
      <w:del w:id="744" w:author="2 редакция" w:date="2019-09-26T14:10:00Z">
        <w:r w:rsidR="00C23D38" w:rsidRPr="006A512A">
          <w:rPr>
            <w:rFonts w:ascii="Times New Roman" w:hAnsi="Times New Roman"/>
            <w:sz w:val="28"/>
            <w:szCs w:val="28"/>
          </w:rPr>
          <w:delText xml:space="preserve">.2 </w:delText>
        </w:r>
        <w:r w:rsidR="00C23D38">
          <w:rPr>
            <w:rFonts w:ascii="Times New Roman" w:hAnsi="Times New Roman"/>
            <w:sz w:val="28"/>
            <w:szCs w:val="28"/>
          </w:rPr>
          <w:delText>-</w:delText>
        </w:r>
      </w:del>
      <w:ins w:id="745" w:author="2 редакция" w:date="2019-09-26T14:10:00Z">
        <w:r w:rsidRPr="009B5A0C">
          <w:rPr>
            <w:rFonts w:ascii="Times New Roman" w:hAnsi="Times New Roman"/>
            <w:sz w:val="28"/>
            <w:szCs w:val="28"/>
          </w:rPr>
          <w:t xml:space="preserve"> (пункты</w:t>
        </w:r>
      </w:ins>
      <w:r w:rsidRPr="009B5A0C">
        <w:rPr>
          <w:rFonts w:ascii="Times New Roman" w:hAnsi="Times New Roman"/>
          <w:sz w:val="28"/>
          <w:szCs w:val="28"/>
        </w:rPr>
        <w:t xml:space="preserve"> 8.</w:t>
      </w:r>
      <w:del w:id="746" w:author="2 редакция" w:date="2019-09-26T14:10:00Z">
        <w:r w:rsidR="00C23D38" w:rsidRPr="006A512A">
          <w:rPr>
            <w:rFonts w:ascii="Times New Roman" w:hAnsi="Times New Roman"/>
            <w:sz w:val="28"/>
            <w:szCs w:val="28"/>
          </w:rPr>
          <w:delText>6,</w:delText>
        </w:r>
      </w:del>
      <w:ins w:id="747" w:author="2 редакция" w:date="2019-09-26T14:10:00Z">
        <w:r w:rsidRPr="009B5A0C">
          <w:rPr>
            <w:rFonts w:ascii="Times New Roman" w:hAnsi="Times New Roman"/>
            <w:sz w:val="28"/>
            <w:szCs w:val="28"/>
          </w:rPr>
          <w:t xml:space="preserve">3 </w:t>
        </w:r>
        <w:r>
          <w:rPr>
            <w:rFonts w:ascii="Times New Roman" w:hAnsi="Times New Roman"/>
            <w:sz w:val="28"/>
            <w:szCs w:val="28"/>
          </w:rPr>
          <w:t>–</w:t>
        </w:r>
      </w:ins>
      <w:r w:rsidRPr="009B5A0C">
        <w:rPr>
          <w:rFonts w:ascii="Times New Roman" w:hAnsi="Times New Roman"/>
          <w:sz w:val="28"/>
          <w:szCs w:val="28"/>
        </w:rPr>
        <w:t xml:space="preserve"> 8.</w:t>
      </w:r>
      <w:del w:id="748" w:author="2 редакция" w:date="2019-09-26T14:10:00Z">
        <w:r w:rsidR="00C23D38" w:rsidRPr="006A512A">
          <w:rPr>
            <w:rFonts w:ascii="Times New Roman" w:hAnsi="Times New Roman"/>
            <w:sz w:val="28"/>
            <w:szCs w:val="28"/>
          </w:rPr>
          <w:delText>8</w:delText>
        </w:r>
      </w:del>
      <w:ins w:id="749" w:author="2 редакция" w:date="2019-09-26T14:10:00Z">
        <w:r w:rsidRPr="009B5A0C">
          <w:rPr>
            <w:rFonts w:ascii="Times New Roman" w:hAnsi="Times New Roman"/>
            <w:sz w:val="28"/>
            <w:szCs w:val="28"/>
          </w:rPr>
          <w:t>6</w:t>
        </w:r>
      </w:ins>
      <w:r w:rsidRPr="009B5A0C">
        <w:rPr>
          <w:rFonts w:ascii="Times New Roman" w:hAnsi="Times New Roman"/>
          <w:sz w:val="28"/>
          <w:szCs w:val="28"/>
        </w:rPr>
        <w:t xml:space="preserve">, 8.9, 8.12 </w:t>
      </w:r>
      <w:del w:id="750" w:author="2 редакция" w:date="2019-09-26T14:10:00Z">
        <w:r w:rsidR="00C23D38">
          <w:rPr>
            <w:rFonts w:ascii="Times New Roman" w:hAnsi="Times New Roman"/>
            <w:sz w:val="28"/>
            <w:szCs w:val="28"/>
          </w:rPr>
          <w:delText>-</w:delText>
        </w:r>
      </w:del>
      <w:ins w:id="751" w:author="2 редакция" w:date="2019-09-26T14:10:00Z">
        <w:r w:rsidRPr="009B5A0C">
          <w:rPr>
            <w:rFonts w:ascii="Times New Roman" w:hAnsi="Times New Roman"/>
            <w:sz w:val="28"/>
            <w:szCs w:val="28"/>
          </w:rPr>
          <w:t>– 8.15,</w:t>
        </w:r>
      </w:ins>
      <w:r w:rsidRPr="009B5A0C">
        <w:rPr>
          <w:rFonts w:ascii="Times New Roman" w:hAnsi="Times New Roman"/>
          <w:sz w:val="28"/>
          <w:szCs w:val="28"/>
        </w:rPr>
        <w:t xml:space="preserve"> 8.</w:t>
      </w:r>
      <w:del w:id="752" w:author="2 редакция" w:date="2019-09-26T14:10:00Z">
        <w:r w:rsidR="00C23D38" w:rsidRPr="006A512A">
          <w:rPr>
            <w:rFonts w:ascii="Times New Roman" w:hAnsi="Times New Roman"/>
            <w:sz w:val="28"/>
            <w:szCs w:val="28"/>
          </w:rPr>
          <w:delText>20</w:delText>
        </w:r>
      </w:del>
      <w:ins w:id="753" w:author="2 редакция" w:date="2019-09-26T14:10:00Z">
        <w:r w:rsidRPr="009B5A0C">
          <w:rPr>
            <w:rFonts w:ascii="Times New Roman" w:hAnsi="Times New Roman"/>
            <w:sz w:val="28"/>
            <w:szCs w:val="28"/>
          </w:rPr>
          <w:t xml:space="preserve">18 </w:t>
        </w:r>
        <w:r>
          <w:rPr>
            <w:rFonts w:ascii="Times New Roman" w:hAnsi="Times New Roman"/>
            <w:sz w:val="28"/>
            <w:szCs w:val="28"/>
          </w:rPr>
          <w:t>–</w:t>
        </w:r>
        <w:r w:rsidRPr="009B5A0C">
          <w:rPr>
            <w:rFonts w:ascii="Times New Roman" w:hAnsi="Times New Roman"/>
            <w:sz w:val="28"/>
            <w:szCs w:val="28"/>
          </w:rPr>
          <w:t xml:space="preserve"> 8.21</w:t>
        </w:r>
      </w:ins>
      <w:r w:rsidRPr="009B5A0C">
        <w:rPr>
          <w:rFonts w:ascii="Times New Roman" w:hAnsi="Times New Roman"/>
          <w:sz w:val="28"/>
          <w:szCs w:val="28"/>
        </w:rPr>
        <w:t>, 8.24</w:t>
      </w:r>
      <w:del w:id="754" w:author="2 редакция" w:date="2019-09-26T14:10:00Z">
        <w:r w:rsidR="00C23D38" w:rsidRPr="006A512A">
          <w:rPr>
            <w:rFonts w:ascii="Times New Roman" w:hAnsi="Times New Roman"/>
            <w:sz w:val="28"/>
            <w:szCs w:val="28"/>
          </w:rPr>
          <w:delText xml:space="preserve"> </w:delText>
        </w:r>
        <w:r w:rsidR="00C23D38">
          <w:rPr>
            <w:rFonts w:ascii="Times New Roman" w:hAnsi="Times New Roman"/>
            <w:sz w:val="28"/>
            <w:szCs w:val="28"/>
          </w:rPr>
          <w:delText>-</w:delText>
        </w:r>
      </w:del>
      <w:ins w:id="755" w:author="2 редакция" w:date="2019-09-26T14:10:00Z">
        <w:r w:rsidRPr="009B5A0C">
          <w:rPr>
            <w:rFonts w:ascii="Times New Roman" w:hAnsi="Times New Roman"/>
            <w:sz w:val="28"/>
            <w:szCs w:val="28"/>
          </w:rPr>
          <w:t>,</w:t>
        </w:r>
      </w:ins>
      <w:r>
        <w:rPr>
          <w:rFonts w:ascii="Times New Roman" w:hAnsi="Times New Roman"/>
          <w:sz w:val="28"/>
          <w:szCs w:val="28"/>
        </w:rPr>
        <w:t xml:space="preserve"> </w:t>
      </w:r>
      <w:r w:rsidRPr="009B5A0C">
        <w:rPr>
          <w:rFonts w:ascii="Times New Roman" w:hAnsi="Times New Roman"/>
          <w:sz w:val="28"/>
          <w:szCs w:val="28"/>
        </w:rPr>
        <w:t>8.26), 9</w:t>
      </w:r>
      <w:del w:id="756" w:author="2 редакция" w:date="2019-09-26T14:10:00Z">
        <w:r w:rsidR="00C23D38" w:rsidRPr="006A512A">
          <w:rPr>
            <w:rFonts w:ascii="Times New Roman" w:hAnsi="Times New Roman"/>
            <w:sz w:val="28"/>
            <w:szCs w:val="28"/>
          </w:rPr>
          <w:delText>,</w:delText>
        </w:r>
      </w:del>
      <w:ins w:id="757" w:author="2 редакция" w:date="2019-09-26T14:10:00Z">
        <w:r w:rsidRPr="009B5A0C">
          <w:rPr>
            <w:rFonts w:ascii="Times New Roman" w:hAnsi="Times New Roman"/>
            <w:sz w:val="28"/>
            <w:szCs w:val="28"/>
          </w:rPr>
          <w:t xml:space="preserve"> (за исключением пунктов 9.18, 9.26),</w:t>
        </w:r>
      </w:ins>
      <w:r w:rsidRPr="009B5A0C">
        <w:rPr>
          <w:rFonts w:ascii="Times New Roman" w:hAnsi="Times New Roman"/>
          <w:sz w:val="28"/>
          <w:szCs w:val="28"/>
        </w:rPr>
        <w:t xml:space="preserve"> 10 (пункты 10.</w:t>
      </w:r>
      <w:del w:id="758" w:author="2 редакция" w:date="2019-09-26T14:10:00Z">
        <w:r w:rsidR="00C23D38" w:rsidRPr="006A512A">
          <w:rPr>
            <w:rFonts w:ascii="Times New Roman" w:hAnsi="Times New Roman"/>
            <w:sz w:val="28"/>
            <w:szCs w:val="28"/>
          </w:rPr>
          <w:delText xml:space="preserve">1 </w:delText>
        </w:r>
        <w:r w:rsidR="00C23D38">
          <w:rPr>
            <w:rFonts w:ascii="Times New Roman" w:hAnsi="Times New Roman"/>
            <w:sz w:val="28"/>
            <w:szCs w:val="28"/>
          </w:rPr>
          <w:delText>-</w:delText>
        </w:r>
      </w:del>
      <w:ins w:id="759" w:author="2 редакция" w:date="2019-09-26T14:10:00Z">
        <w:r>
          <w:rPr>
            <w:rFonts w:ascii="Times New Roman" w:hAnsi="Times New Roman"/>
            <w:sz w:val="28"/>
            <w:szCs w:val="28"/>
          </w:rPr>
          <w:t>2,</w:t>
        </w:r>
      </w:ins>
      <w:r>
        <w:rPr>
          <w:rFonts w:ascii="Times New Roman" w:hAnsi="Times New Roman"/>
          <w:sz w:val="28"/>
          <w:szCs w:val="28"/>
        </w:rPr>
        <w:t xml:space="preserve"> 10.</w:t>
      </w:r>
      <w:del w:id="760" w:author="2 редакция" w:date="2019-09-26T14:10:00Z">
        <w:r w:rsidR="00C23D38" w:rsidRPr="006A512A">
          <w:rPr>
            <w:rFonts w:ascii="Times New Roman" w:hAnsi="Times New Roman"/>
            <w:sz w:val="28"/>
            <w:szCs w:val="28"/>
          </w:rPr>
          <w:delText>5</w:delText>
        </w:r>
      </w:del>
      <w:ins w:id="761" w:author="2 редакция" w:date="2019-09-26T14:10:00Z">
        <w:r>
          <w:rPr>
            <w:rFonts w:ascii="Times New Roman" w:hAnsi="Times New Roman"/>
            <w:sz w:val="28"/>
            <w:szCs w:val="28"/>
          </w:rPr>
          <w:t>3</w:t>
        </w:r>
      </w:ins>
      <w:r w:rsidRPr="009B5A0C">
        <w:rPr>
          <w:rFonts w:ascii="Times New Roman" w:hAnsi="Times New Roman"/>
          <w:sz w:val="28"/>
          <w:szCs w:val="28"/>
        </w:rPr>
        <w:t>), 11 (пункты 11.1</w:t>
      </w:r>
      <w:del w:id="762" w:author="2 редакция" w:date="2019-09-26T14:10:00Z">
        <w:r w:rsidR="00C23D38" w:rsidRPr="006A512A">
          <w:rPr>
            <w:rFonts w:ascii="Times New Roman" w:hAnsi="Times New Roman"/>
            <w:sz w:val="28"/>
            <w:szCs w:val="28"/>
          </w:rPr>
          <w:delText xml:space="preserve"> </w:delText>
        </w:r>
        <w:r w:rsidR="00C23D38">
          <w:rPr>
            <w:rFonts w:ascii="Times New Roman" w:hAnsi="Times New Roman"/>
            <w:sz w:val="28"/>
            <w:szCs w:val="28"/>
          </w:rPr>
          <w:delText>-</w:delText>
        </w:r>
      </w:del>
      <w:ins w:id="763"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w:t>
      </w:r>
      <w:r>
        <w:rPr>
          <w:rFonts w:ascii="Times New Roman" w:hAnsi="Times New Roman"/>
          <w:sz w:val="28"/>
          <w:szCs w:val="28"/>
        </w:rPr>
        <w:t>11.</w:t>
      </w:r>
      <w:del w:id="764" w:author="2 редакция" w:date="2019-09-26T14:10:00Z">
        <w:r w:rsidR="00C23D38" w:rsidRPr="006A512A">
          <w:rPr>
            <w:rFonts w:ascii="Times New Roman" w:hAnsi="Times New Roman"/>
            <w:sz w:val="28"/>
            <w:szCs w:val="28"/>
          </w:rPr>
          <w:delText>5</w:delText>
        </w:r>
      </w:del>
      <w:ins w:id="765" w:author="2 редакция" w:date="2019-09-26T14:10:00Z">
        <w:r>
          <w:rPr>
            <w:rFonts w:ascii="Times New Roman" w:hAnsi="Times New Roman"/>
            <w:sz w:val="28"/>
            <w:szCs w:val="28"/>
          </w:rPr>
          <w:t>3</w:t>
        </w:r>
      </w:ins>
      <w:r>
        <w:rPr>
          <w:rFonts w:ascii="Times New Roman" w:hAnsi="Times New Roman"/>
          <w:sz w:val="28"/>
          <w:szCs w:val="28"/>
        </w:rPr>
        <w:t xml:space="preserve">, </w:t>
      </w:r>
      <w:r w:rsidRPr="009B5A0C">
        <w:rPr>
          <w:rFonts w:ascii="Times New Roman" w:hAnsi="Times New Roman"/>
          <w:sz w:val="28"/>
          <w:szCs w:val="28"/>
        </w:rPr>
        <w:t>11.</w:t>
      </w:r>
      <w:ins w:id="766" w:author="2 редакция" w:date="2019-09-26T14:10:00Z">
        <w:r w:rsidRPr="009B5A0C">
          <w:rPr>
            <w:rFonts w:ascii="Times New Roman" w:hAnsi="Times New Roman"/>
            <w:sz w:val="28"/>
            <w:szCs w:val="28"/>
          </w:rPr>
          <w:t xml:space="preserve">4. </w:t>
        </w:r>
      </w:ins>
      <w:r w:rsidRPr="009B5A0C">
        <w:rPr>
          <w:rFonts w:ascii="Times New Roman" w:hAnsi="Times New Roman"/>
          <w:sz w:val="28"/>
          <w:szCs w:val="28"/>
        </w:rPr>
        <w:t>11</w:t>
      </w:r>
      <w:ins w:id="767" w:author="2 редакция" w:date="2019-09-26T14:10:00Z">
        <w:r w:rsidRPr="009B5A0C">
          <w:rPr>
            <w:rFonts w:ascii="Times New Roman" w:hAnsi="Times New Roman"/>
            <w:sz w:val="28"/>
            <w:szCs w:val="28"/>
          </w:rPr>
          <w:t>.6</w:t>
        </w:r>
      </w:ins>
      <w:r w:rsidRPr="009B5A0C">
        <w:rPr>
          <w:rFonts w:ascii="Times New Roman" w:hAnsi="Times New Roman"/>
          <w:sz w:val="28"/>
          <w:szCs w:val="28"/>
        </w:rPr>
        <w:t>, 11.</w:t>
      </w:r>
      <w:del w:id="768" w:author="2 редакция" w:date="2019-09-26T14:10:00Z">
        <w:r w:rsidR="00C23D38" w:rsidRPr="006A512A">
          <w:rPr>
            <w:rFonts w:ascii="Times New Roman" w:hAnsi="Times New Roman"/>
            <w:sz w:val="28"/>
            <w:szCs w:val="28"/>
          </w:rPr>
          <w:delText>14</w:delText>
        </w:r>
        <w:r w:rsidR="00C23D38">
          <w:rPr>
            <w:rFonts w:ascii="Times New Roman" w:hAnsi="Times New Roman"/>
            <w:sz w:val="28"/>
            <w:szCs w:val="28"/>
          </w:rPr>
          <w:delText>-</w:delText>
        </w:r>
      </w:del>
      <w:ins w:id="769" w:author="2 редакция" w:date="2019-09-26T14:10:00Z">
        <w:r w:rsidRPr="009B5A0C">
          <w:rPr>
            <w:rFonts w:ascii="Times New Roman" w:hAnsi="Times New Roman"/>
            <w:sz w:val="28"/>
            <w:szCs w:val="28"/>
          </w:rPr>
          <w:t xml:space="preserve">7, </w:t>
        </w:r>
      </w:ins>
      <w:r w:rsidRPr="009B5A0C">
        <w:rPr>
          <w:rFonts w:ascii="Times New Roman" w:hAnsi="Times New Roman"/>
          <w:sz w:val="28"/>
          <w:szCs w:val="28"/>
        </w:rPr>
        <w:t>11.</w:t>
      </w:r>
      <w:del w:id="770" w:author="2 редакция" w:date="2019-09-26T14:10:00Z">
        <w:r w:rsidR="00C23D38" w:rsidRPr="006A512A">
          <w:rPr>
            <w:rFonts w:ascii="Times New Roman" w:hAnsi="Times New Roman"/>
            <w:sz w:val="28"/>
            <w:szCs w:val="28"/>
          </w:rPr>
          <w:delText>16,</w:delText>
        </w:r>
      </w:del>
      <w:ins w:id="771" w:author="2 редакция" w:date="2019-09-26T14:10:00Z">
        <w:r w:rsidRPr="009B5A0C">
          <w:rPr>
            <w:rFonts w:ascii="Times New Roman" w:hAnsi="Times New Roman"/>
            <w:sz w:val="28"/>
            <w:szCs w:val="28"/>
          </w:rPr>
          <w:t xml:space="preserve">9 </w:t>
        </w:r>
        <w:r>
          <w:rPr>
            <w:rFonts w:ascii="Times New Roman" w:hAnsi="Times New Roman"/>
            <w:sz w:val="28"/>
            <w:szCs w:val="28"/>
          </w:rPr>
          <w:t>–</w:t>
        </w:r>
      </w:ins>
      <w:r w:rsidRPr="009B5A0C">
        <w:rPr>
          <w:rFonts w:ascii="Times New Roman" w:hAnsi="Times New Roman"/>
          <w:sz w:val="28"/>
          <w:szCs w:val="28"/>
        </w:rPr>
        <w:t xml:space="preserve"> 11.</w:t>
      </w:r>
      <w:del w:id="772" w:author="2 редакция" w:date="2019-09-26T14:10:00Z">
        <w:r w:rsidR="00C23D38" w:rsidRPr="006A512A">
          <w:rPr>
            <w:rFonts w:ascii="Times New Roman" w:hAnsi="Times New Roman"/>
            <w:sz w:val="28"/>
            <w:szCs w:val="28"/>
          </w:rPr>
          <w:delText>21</w:delText>
        </w:r>
        <w:r w:rsidR="00C23D38">
          <w:rPr>
            <w:rFonts w:ascii="Times New Roman" w:hAnsi="Times New Roman"/>
            <w:sz w:val="28"/>
            <w:szCs w:val="28"/>
          </w:rPr>
          <w:delText>-</w:delText>
        </w:r>
      </w:del>
      <w:ins w:id="773" w:author="2 редакция" w:date="2019-09-26T14:10:00Z">
        <w:r w:rsidRPr="009B5A0C">
          <w:rPr>
            <w:rFonts w:ascii="Times New Roman" w:hAnsi="Times New Roman"/>
            <w:sz w:val="28"/>
            <w:szCs w:val="28"/>
          </w:rPr>
          <w:t xml:space="preserve">11, 11.12 (третий абзац), </w:t>
        </w:r>
        <w:r>
          <w:rPr>
            <w:rFonts w:ascii="Times New Roman" w:hAnsi="Times New Roman"/>
            <w:sz w:val="28"/>
            <w:szCs w:val="28"/>
          </w:rPr>
          <w:t xml:space="preserve">11.14, </w:t>
        </w:r>
        <w:r w:rsidRPr="009B5A0C">
          <w:rPr>
            <w:rFonts w:ascii="Times New Roman" w:hAnsi="Times New Roman"/>
            <w:sz w:val="28"/>
            <w:szCs w:val="28"/>
          </w:rPr>
          <w:t>11.16, 11.17</w:t>
        </w:r>
        <w:r>
          <w:rPr>
            <w:rFonts w:ascii="Times New Roman" w:hAnsi="Times New Roman"/>
            <w:sz w:val="28"/>
            <w:szCs w:val="28"/>
          </w:rPr>
          <w:t xml:space="preserve">, </w:t>
        </w:r>
        <w:r w:rsidRPr="00E40F20">
          <w:rPr>
            <w:rFonts w:ascii="Times New Roman" w:hAnsi="Times New Roman"/>
            <w:sz w:val="28"/>
            <w:szCs w:val="28"/>
          </w:rPr>
          <w:t>11.21</w:t>
        </w:r>
        <w:r>
          <w:rPr>
            <w:rFonts w:ascii="Times New Roman" w:hAnsi="Times New Roman"/>
            <w:sz w:val="28"/>
            <w:szCs w:val="28"/>
          </w:rPr>
          <w:t xml:space="preserve"> </w:t>
        </w:r>
        <w:r w:rsidRPr="00E40F20">
          <w:rPr>
            <w:rFonts w:ascii="Times New Roman" w:hAnsi="Times New Roman"/>
            <w:sz w:val="28"/>
            <w:szCs w:val="28"/>
          </w:rPr>
          <w:t>-</w:t>
        </w:r>
        <w:r>
          <w:rPr>
            <w:rFonts w:ascii="Times New Roman" w:hAnsi="Times New Roman"/>
            <w:sz w:val="28"/>
            <w:szCs w:val="28"/>
          </w:rPr>
          <w:t xml:space="preserve"> </w:t>
        </w:r>
      </w:ins>
      <w:r w:rsidRPr="00E40F20">
        <w:rPr>
          <w:rFonts w:ascii="Times New Roman" w:hAnsi="Times New Roman"/>
          <w:sz w:val="28"/>
          <w:szCs w:val="28"/>
        </w:rPr>
        <w:t>11.27, 11.29, 11.</w:t>
      </w:r>
      <w:del w:id="774" w:author="2 редакция" w:date="2019-09-26T14:10:00Z">
        <w:r w:rsidR="00C23D38" w:rsidRPr="006A512A">
          <w:rPr>
            <w:rFonts w:ascii="Times New Roman" w:hAnsi="Times New Roman"/>
            <w:sz w:val="28"/>
            <w:szCs w:val="28"/>
          </w:rPr>
          <w:delText>33</w:delText>
        </w:r>
        <w:r w:rsidR="00C23D38">
          <w:rPr>
            <w:rFonts w:ascii="Times New Roman" w:hAnsi="Times New Roman"/>
            <w:sz w:val="28"/>
            <w:szCs w:val="28"/>
          </w:rPr>
          <w:delText>-</w:delText>
        </w:r>
      </w:del>
      <w:ins w:id="775" w:author="2 редакция" w:date="2019-09-26T14:10:00Z">
        <w:r w:rsidRPr="00E40F20">
          <w:rPr>
            <w:rFonts w:ascii="Times New Roman" w:hAnsi="Times New Roman"/>
            <w:sz w:val="28"/>
            <w:szCs w:val="28"/>
          </w:rPr>
          <w:t>3</w:t>
        </w:r>
        <w:r>
          <w:rPr>
            <w:rFonts w:ascii="Times New Roman" w:hAnsi="Times New Roman"/>
            <w:sz w:val="28"/>
            <w:szCs w:val="28"/>
          </w:rPr>
          <w:t xml:space="preserve">4 </w:t>
        </w:r>
        <w:r w:rsidRPr="00E40F20">
          <w:rPr>
            <w:rFonts w:ascii="Times New Roman" w:hAnsi="Times New Roman"/>
            <w:sz w:val="28"/>
            <w:szCs w:val="28"/>
          </w:rPr>
          <w:t>-</w:t>
        </w:r>
        <w:r>
          <w:rPr>
            <w:rFonts w:ascii="Times New Roman" w:hAnsi="Times New Roman"/>
            <w:sz w:val="28"/>
            <w:szCs w:val="28"/>
          </w:rPr>
          <w:t xml:space="preserve"> </w:t>
        </w:r>
        <w:r w:rsidRPr="00E40F20">
          <w:rPr>
            <w:rFonts w:ascii="Times New Roman" w:hAnsi="Times New Roman"/>
            <w:sz w:val="28"/>
            <w:szCs w:val="28"/>
          </w:rPr>
          <w:t>11.3</w:t>
        </w:r>
        <w:r>
          <w:rPr>
            <w:rFonts w:ascii="Times New Roman" w:hAnsi="Times New Roman"/>
            <w:sz w:val="28"/>
            <w:szCs w:val="28"/>
          </w:rPr>
          <w:t xml:space="preserve">6, 11.38, </w:t>
        </w:r>
      </w:ins>
      <w:r>
        <w:rPr>
          <w:rFonts w:ascii="Times New Roman" w:hAnsi="Times New Roman"/>
          <w:sz w:val="28"/>
          <w:szCs w:val="28"/>
        </w:rPr>
        <w:t>11.39</w:t>
      </w:r>
      <w:r w:rsidRPr="00E40F20">
        <w:rPr>
          <w:rFonts w:ascii="Times New Roman" w:hAnsi="Times New Roman"/>
          <w:sz w:val="28"/>
          <w:szCs w:val="28"/>
        </w:rPr>
        <w:t>, 11.40, 11.41</w:t>
      </w:r>
      <w:r w:rsidRPr="009B5A0C">
        <w:rPr>
          <w:rFonts w:ascii="Times New Roman" w:hAnsi="Times New Roman"/>
          <w:sz w:val="28"/>
          <w:szCs w:val="28"/>
        </w:rPr>
        <w:t xml:space="preserve">), 12 (за исключением </w:t>
      </w:r>
      <w:del w:id="776" w:author="2 редакция" w:date="2019-09-26T14:10:00Z">
        <w:r w:rsidR="00C23D38" w:rsidRPr="006A512A">
          <w:rPr>
            <w:rFonts w:ascii="Times New Roman" w:hAnsi="Times New Roman"/>
            <w:sz w:val="28"/>
            <w:szCs w:val="28"/>
          </w:rPr>
          <w:delText>пункта</w:delText>
        </w:r>
      </w:del>
      <w:ins w:id="777" w:author="2 редакция" w:date="2019-09-26T14:10:00Z">
        <w:r w:rsidRPr="009B5A0C">
          <w:rPr>
            <w:rFonts w:ascii="Times New Roman" w:hAnsi="Times New Roman"/>
            <w:sz w:val="28"/>
            <w:szCs w:val="28"/>
          </w:rPr>
          <w:t>пунктов 12.33, 12.11, 12.12, 12.19, 12.22,</w:t>
        </w:r>
      </w:ins>
      <w:r w:rsidRPr="009B5A0C">
        <w:rPr>
          <w:rFonts w:ascii="Times New Roman" w:hAnsi="Times New Roman"/>
          <w:sz w:val="28"/>
          <w:szCs w:val="28"/>
        </w:rPr>
        <w:t xml:space="preserve"> 12.33</w:t>
      </w:r>
      <w:ins w:id="778" w:author="2 редакция" w:date="2019-09-26T14:10:00Z">
        <w:r w:rsidRPr="009B5A0C">
          <w:rPr>
            <w:rFonts w:ascii="Times New Roman" w:hAnsi="Times New Roman"/>
            <w:sz w:val="28"/>
            <w:szCs w:val="28"/>
          </w:rPr>
          <w:t>, 12.34, 12.35, 12.36, 12.37</w:t>
        </w:r>
      </w:ins>
      <w:r w:rsidRPr="009B5A0C">
        <w:rPr>
          <w:rFonts w:ascii="Times New Roman" w:hAnsi="Times New Roman"/>
          <w:sz w:val="28"/>
          <w:szCs w:val="28"/>
        </w:rPr>
        <w:t>), 13</w:t>
      </w:r>
      <w:del w:id="779" w:author="2 редакция" w:date="2019-09-26T14:10:00Z">
        <w:r w:rsidR="00C23D38" w:rsidRPr="006A512A">
          <w:rPr>
            <w:rFonts w:ascii="Times New Roman" w:hAnsi="Times New Roman"/>
            <w:sz w:val="28"/>
            <w:szCs w:val="28"/>
          </w:rPr>
          <w:delText>,</w:delText>
        </w:r>
      </w:del>
      <w:ins w:id="780" w:author="2 редакция" w:date="2019-09-26T14:10:00Z">
        <w:r w:rsidRPr="009B5A0C">
          <w:rPr>
            <w:rFonts w:ascii="Times New Roman" w:hAnsi="Times New Roman"/>
            <w:sz w:val="28"/>
            <w:szCs w:val="28"/>
          </w:rPr>
          <w:t xml:space="preserve"> (за исключением пунктов 13.3, 13.8),</w:t>
        </w:r>
      </w:ins>
      <w:r w:rsidRPr="009B5A0C">
        <w:rPr>
          <w:rFonts w:ascii="Times New Roman" w:hAnsi="Times New Roman"/>
          <w:sz w:val="28"/>
          <w:szCs w:val="28"/>
        </w:rPr>
        <w:t xml:space="preserve"> 14</w:t>
      </w:r>
      <w:del w:id="781" w:author="2 редакция" w:date="2019-09-26T14:10:00Z">
        <w:r w:rsidR="00C23D38" w:rsidRPr="006A512A">
          <w:rPr>
            <w:rFonts w:ascii="Times New Roman" w:hAnsi="Times New Roman"/>
            <w:sz w:val="28"/>
            <w:szCs w:val="28"/>
          </w:rPr>
          <w:delText>.</w:delText>
        </w:r>
      </w:del>
      <w:ins w:id="782" w:author="2 редакция" w:date="2019-09-26T14:10:00Z">
        <w:r w:rsidRPr="009B5A0C">
          <w:rPr>
            <w:rFonts w:ascii="Times New Roman" w:hAnsi="Times New Roman"/>
            <w:sz w:val="28"/>
            <w:szCs w:val="28"/>
          </w:rPr>
          <w:t xml:space="preserve"> (за исключением пунктов 14.4, 14.5, 14.10, 14.12, 14.13).</w:t>
        </w:r>
      </w:ins>
    </w:p>
    <w:bookmarkEnd w:id="731"/>
    <w:p w14:paraId="5151C3F5" w14:textId="77777777" w:rsidR="00CA77EE" w:rsidRPr="00E40F20" w:rsidRDefault="00CA77EE" w:rsidP="00CA77EE">
      <w:pPr>
        <w:pStyle w:val="a3"/>
        <w:ind w:left="0" w:firstLine="567"/>
        <w:rPr>
          <w:rFonts w:ascii="Times New Roman" w:hAnsi="Times New Roman"/>
          <w:sz w:val="28"/>
          <w:szCs w:val="28"/>
        </w:rPr>
        <w:pPrChange w:id="783" w:author="2 редакция" w:date="2019-09-26T14:10:00Z">
          <w:pPr>
            <w:pStyle w:val="a3"/>
            <w:tabs>
              <w:tab w:val="left" w:pos="567"/>
              <w:tab w:val="left" w:pos="1134"/>
            </w:tabs>
            <w:spacing w:after="240" w:line="240" w:lineRule="auto"/>
            <w:ind w:left="0" w:firstLine="567"/>
            <w:jc w:val="both"/>
          </w:pPr>
        </w:pPrChange>
      </w:pPr>
    </w:p>
    <w:p w14:paraId="48D76A3E" w14:textId="45B7C83D"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78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43.13330.2012 «СНиП 2.09.03</w:t>
      </w:r>
      <w:r>
        <w:rPr>
          <w:rFonts w:ascii="Times New Roman" w:hAnsi="Times New Roman"/>
          <w:sz w:val="28"/>
          <w:szCs w:val="28"/>
        </w:rPr>
        <w:t>-</w:t>
      </w:r>
      <w:r w:rsidRPr="009B5A0C">
        <w:rPr>
          <w:rFonts w:ascii="Times New Roman" w:hAnsi="Times New Roman"/>
          <w:sz w:val="28"/>
          <w:szCs w:val="28"/>
        </w:rPr>
        <w:t xml:space="preserve">85 Сооружения промышленных предприятий» (с </w:t>
      </w:r>
      <w:del w:id="785" w:author="2 редакция" w:date="2019-09-26T14:10:00Z">
        <w:r w:rsidR="00C23D38" w:rsidRPr="00090B3C">
          <w:rPr>
            <w:rFonts w:ascii="Times New Roman" w:hAnsi="Times New Roman"/>
            <w:sz w:val="28"/>
            <w:szCs w:val="28"/>
          </w:rPr>
          <w:delText>изм</w:delText>
        </w:r>
        <w:r w:rsidR="00C23D38">
          <w:rPr>
            <w:rFonts w:ascii="Times New Roman" w:hAnsi="Times New Roman"/>
            <w:sz w:val="28"/>
            <w:szCs w:val="28"/>
          </w:rPr>
          <w:delText>.</w:delText>
        </w:r>
      </w:del>
      <w:ins w:id="786" w:author="2 редакция" w:date="2019-09-26T14:10:00Z">
        <w:r w:rsidRPr="009B5A0C">
          <w:rPr>
            <w:rFonts w:ascii="Times New Roman" w:hAnsi="Times New Roman"/>
            <w:sz w:val="28"/>
            <w:szCs w:val="28"/>
          </w:rPr>
          <w:t>изменениями</w:t>
        </w:r>
      </w:ins>
      <w:r w:rsidRPr="009B5A0C">
        <w:rPr>
          <w:rFonts w:ascii="Times New Roman" w:hAnsi="Times New Roman"/>
          <w:sz w:val="28"/>
          <w:szCs w:val="28"/>
        </w:rPr>
        <w:t xml:space="preserve"> № 1, </w:t>
      </w:r>
      <w:ins w:id="787"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2). Разделы 1, 4 (</w:t>
      </w:r>
      <w:del w:id="788" w:author="2 редакция" w:date="2019-09-26T14:10:00Z">
        <w:r w:rsidR="00C23D38" w:rsidRPr="00090B3C">
          <w:rPr>
            <w:rFonts w:ascii="Times New Roman" w:hAnsi="Times New Roman"/>
            <w:sz w:val="28"/>
            <w:szCs w:val="28"/>
          </w:rPr>
          <w:delText>пункты</w:delText>
        </w:r>
      </w:del>
      <w:ins w:id="789" w:author="2 редакция" w:date="2019-09-26T14:10:00Z">
        <w:r w:rsidRPr="009B5A0C">
          <w:rPr>
            <w:rFonts w:ascii="Times New Roman" w:hAnsi="Times New Roman"/>
            <w:sz w:val="28"/>
            <w:szCs w:val="28"/>
          </w:rPr>
          <w:t>пункт</w:t>
        </w:r>
      </w:ins>
      <w:r w:rsidRPr="009B5A0C">
        <w:rPr>
          <w:rFonts w:ascii="Times New Roman" w:hAnsi="Times New Roman"/>
          <w:sz w:val="28"/>
          <w:szCs w:val="28"/>
        </w:rPr>
        <w:t xml:space="preserve"> 4.6</w:t>
      </w:r>
      <w:del w:id="790" w:author="2 редакция" w:date="2019-09-26T14:10:00Z">
        <w:r w:rsidR="00C23D38" w:rsidRPr="00090B3C">
          <w:rPr>
            <w:rFonts w:ascii="Times New Roman" w:hAnsi="Times New Roman"/>
            <w:sz w:val="28"/>
            <w:szCs w:val="28"/>
          </w:rPr>
          <w:delText>, 4.17</w:delText>
        </w:r>
      </w:del>
      <w:r w:rsidRPr="009B5A0C">
        <w:rPr>
          <w:rFonts w:ascii="Times New Roman" w:hAnsi="Times New Roman"/>
          <w:sz w:val="28"/>
          <w:szCs w:val="28"/>
        </w:rPr>
        <w:t xml:space="preserve">), 5 (пункты 5.3.5, 5.3.7 </w:t>
      </w:r>
      <w:del w:id="791" w:author="2 редакция" w:date="2019-09-26T14:10:00Z">
        <w:r w:rsidR="00C23D38">
          <w:rPr>
            <w:rFonts w:ascii="Times New Roman" w:hAnsi="Times New Roman"/>
            <w:sz w:val="28"/>
            <w:szCs w:val="28"/>
          </w:rPr>
          <w:delText>-</w:delText>
        </w:r>
      </w:del>
      <w:ins w:id="792" w:author="2 редакция" w:date="2019-09-26T14:10:00Z">
        <w:r>
          <w:rPr>
            <w:rFonts w:ascii="Times New Roman" w:hAnsi="Times New Roman"/>
            <w:sz w:val="28"/>
            <w:szCs w:val="28"/>
          </w:rPr>
          <w:t>–</w:t>
        </w:r>
      </w:ins>
      <w:r w:rsidRPr="009B5A0C">
        <w:rPr>
          <w:rFonts w:ascii="Times New Roman" w:hAnsi="Times New Roman"/>
          <w:sz w:val="28"/>
          <w:szCs w:val="28"/>
        </w:rPr>
        <w:t xml:space="preserve"> 5.3.</w:t>
      </w:r>
      <w:del w:id="793" w:author="2 редакция" w:date="2019-09-26T14:10:00Z">
        <w:r w:rsidR="00C23D38" w:rsidRPr="00090B3C">
          <w:rPr>
            <w:rFonts w:ascii="Times New Roman" w:hAnsi="Times New Roman"/>
            <w:sz w:val="28"/>
            <w:szCs w:val="28"/>
          </w:rPr>
          <w:delText>14</w:delText>
        </w:r>
      </w:del>
      <w:ins w:id="794" w:author="2 редакция" w:date="2019-09-26T14:10:00Z">
        <w:r w:rsidRPr="009B5A0C">
          <w:rPr>
            <w:rFonts w:ascii="Times New Roman" w:hAnsi="Times New Roman"/>
            <w:sz w:val="28"/>
            <w:szCs w:val="28"/>
          </w:rPr>
          <w:t>13</w:t>
        </w:r>
      </w:ins>
      <w:r w:rsidRPr="009B5A0C">
        <w:rPr>
          <w:rFonts w:ascii="Times New Roman" w:hAnsi="Times New Roman"/>
          <w:sz w:val="28"/>
          <w:szCs w:val="28"/>
        </w:rPr>
        <w:t xml:space="preserve">, 5.4.11 </w:t>
      </w:r>
      <w:del w:id="795" w:author="2 редакция" w:date="2019-09-26T14:10:00Z">
        <w:r w:rsidR="00C23D38">
          <w:rPr>
            <w:rFonts w:ascii="Times New Roman" w:hAnsi="Times New Roman"/>
            <w:sz w:val="28"/>
            <w:szCs w:val="28"/>
          </w:rPr>
          <w:delText>-</w:delText>
        </w:r>
      </w:del>
      <w:ins w:id="796" w:author="2 редакция" w:date="2019-09-26T14:10:00Z">
        <w:r>
          <w:rPr>
            <w:rFonts w:ascii="Times New Roman" w:hAnsi="Times New Roman"/>
            <w:sz w:val="28"/>
            <w:szCs w:val="28"/>
          </w:rPr>
          <w:t>–</w:t>
        </w:r>
      </w:ins>
      <w:r w:rsidRPr="009B5A0C">
        <w:rPr>
          <w:rFonts w:ascii="Times New Roman" w:hAnsi="Times New Roman"/>
          <w:sz w:val="28"/>
          <w:szCs w:val="28"/>
        </w:rPr>
        <w:t xml:space="preserve"> 5.4.26), 6 (пункты 6.1.8, 6.1.19, 6.1.22, 6.1.30, 6.1.</w:t>
      </w:r>
      <w:del w:id="797" w:author="2 редакция" w:date="2019-09-26T14:10:00Z">
        <w:r w:rsidR="00C23D38" w:rsidRPr="00090B3C">
          <w:rPr>
            <w:rFonts w:ascii="Times New Roman" w:hAnsi="Times New Roman"/>
            <w:sz w:val="28"/>
            <w:szCs w:val="28"/>
          </w:rPr>
          <w:delText>31, 6.1.</w:delText>
        </w:r>
      </w:del>
      <w:r w:rsidRPr="009B5A0C">
        <w:rPr>
          <w:rFonts w:ascii="Times New Roman" w:hAnsi="Times New Roman"/>
          <w:sz w:val="28"/>
          <w:szCs w:val="28"/>
        </w:rPr>
        <w:t xml:space="preserve">47, 6.2.10), 7 (пункты 7.1.9, 7.1.10, 7.2.8, 7.2.9, 7.2.10, 7.3.23, 7.3.26 </w:t>
      </w:r>
      <w:del w:id="798" w:author="2 редакция" w:date="2019-09-26T14:10:00Z">
        <w:r w:rsidR="00C23D38">
          <w:rPr>
            <w:rFonts w:ascii="Times New Roman" w:hAnsi="Times New Roman"/>
            <w:sz w:val="28"/>
            <w:szCs w:val="28"/>
          </w:rPr>
          <w:delText>-</w:delText>
        </w:r>
      </w:del>
      <w:ins w:id="799" w:author="2 редакция" w:date="2019-09-26T14:10:00Z">
        <w:r>
          <w:rPr>
            <w:rFonts w:ascii="Times New Roman" w:hAnsi="Times New Roman"/>
            <w:sz w:val="28"/>
            <w:szCs w:val="28"/>
          </w:rPr>
          <w:t>–</w:t>
        </w:r>
      </w:ins>
      <w:r w:rsidRPr="009B5A0C">
        <w:rPr>
          <w:rFonts w:ascii="Times New Roman" w:hAnsi="Times New Roman"/>
          <w:sz w:val="28"/>
          <w:szCs w:val="28"/>
        </w:rPr>
        <w:t xml:space="preserve"> 7.3.28, 7.3.29, 7.3.30, 7.3.33 </w:t>
      </w:r>
      <w:del w:id="800" w:author="2 редакция" w:date="2019-09-26T14:10:00Z">
        <w:r w:rsidR="00C23D38">
          <w:rPr>
            <w:rFonts w:ascii="Times New Roman" w:hAnsi="Times New Roman"/>
            <w:sz w:val="28"/>
            <w:szCs w:val="28"/>
          </w:rPr>
          <w:delText>-</w:delText>
        </w:r>
      </w:del>
      <w:ins w:id="801" w:author="2 редакция" w:date="2019-09-26T14:10:00Z">
        <w:r>
          <w:rPr>
            <w:rFonts w:ascii="Times New Roman" w:hAnsi="Times New Roman"/>
            <w:sz w:val="28"/>
            <w:szCs w:val="28"/>
          </w:rPr>
          <w:t>–</w:t>
        </w:r>
        <w:r w:rsidRPr="009B5A0C">
          <w:rPr>
            <w:rFonts w:ascii="Times New Roman" w:hAnsi="Times New Roman"/>
            <w:sz w:val="28"/>
            <w:szCs w:val="28"/>
          </w:rPr>
          <w:t xml:space="preserve"> 7.3.42, 7.3.44 </w:t>
        </w:r>
        <w:r>
          <w:rPr>
            <w:rFonts w:ascii="Times New Roman" w:hAnsi="Times New Roman"/>
            <w:sz w:val="28"/>
            <w:szCs w:val="28"/>
          </w:rPr>
          <w:t>–</w:t>
        </w:r>
      </w:ins>
      <w:r w:rsidRPr="009B5A0C">
        <w:rPr>
          <w:rFonts w:ascii="Times New Roman" w:hAnsi="Times New Roman"/>
          <w:sz w:val="28"/>
          <w:szCs w:val="28"/>
        </w:rPr>
        <w:t xml:space="preserve"> 7.3.56, 7.4.8</w:t>
      </w:r>
      <w:del w:id="802" w:author="2 редакция" w:date="2019-09-26T14:10:00Z">
        <w:r w:rsidR="00C23D38" w:rsidRPr="00090B3C">
          <w:rPr>
            <w:rFonts w:ascii="Times New Roman" w:hAnsi="Times New Roman"/>
            <w:sz w:val="28"/>
            <w:szCs w:val="28"/>
          </w:rPr>
          <w:delText>,</w:delText>
        </w:r>
      </w:del>
      <w:ins w:id="803" w:author="2 редакция" w:date="2019-09-26T14:10:00Z">
        <w:r w:rsidRPr="009B5A0C">
          <w:rPr>
            <w:rFonts w:ascii="Times New Roman" w:hAnsi="Times New Roman"/>
            <w:sz w:val="28"/>
            <w:szCs w:val="28"/>
          </w:rPr>
          <w:t xml:space="preserve"> (за исключением второго абзаца),</w:t>
        </w:r>
      </w:ins>
      <w:r w:rsidRPr="009B5A0C">
        <w:rPr>
          <w:rFonts w:ascii="Times New Roman" w:hAnsi="Times New Roman"/>
          <w:sz w:val="28"/>
          <w:szCs w:val="28"/>
        </w:rPr>
        <w:t xml:space="preserve"> 7.4.11), 8 (пункты 8.1.7, 8.2.</w:t>
      </w:r>
      <w:del w:id="804" w:author="2 редакция" w:date="2019-09-26T14:10:00Z">
        <w:r w:rsidR="00C23D38" w:rsidRPr="00090B3C">
          <w:rPr>
            <w:rFonts w:ascii="Times New Roman" w:hAnsi="Times New Roman"/>
            <w:sz w:val="28"/>
            <w:szCs w:val="28"/>
          </w:rPr>
          <w:delText>11, 8.2.</w:delText>
        </w:r>
      </w:del>
      <w:r w:rsidRPr="009B5A0C">
        <w:rPr>
          <w:rFonts w:ascii="Times New Roman" w:hAnsi="Times New Roman"/>
          <w:sz w:val="28"/>
          <w:szCs w:val="28"/>
        </w:rPr>
        <w:t xml:space="preserve">17, 8.3.10, 8.3.11, 8.3.15 </w:t>
      </w:r>
      <w:del w:id="805" w:author="2 редакция" w:date="2019-09-26T14:10:00Z">
        <w:r w:rsidR="00C23D38">
          <w:rPr>
            <w:rFonts w:ascii="Times New Roman" w:hAnsi="Times New Roman"/>
            <w:sz w:val="28"/>
            <w:szCs w:val="28"/>
          </w:rPr>
          <w:delText>-</w:delText>
        </w:r>
      </w:del>
      <w:ins w:id="806" w:author="2 редакция" w:date="2019-09-26T14:10:00Z">
        <w:r>
          <w:rPr>
            <w:rFonts w:ascii="Times New Roman" w:hAnsi="Times New Roman"/>
            <w:sz w:val="28"/>
            <w:szCs w:val="28"/>
          </w:rPr>
          <w:t>–</w:t>
        </w:r>
        <w:r w:rsidRPr="009B5A0C">
          <w:rPr>
            <w:rFonts w:ascii="Times New Roman" w:hAnsi="Times New Roman"/>
            <w:sz w:val="28"/>
            <w:szCs w:val="28"/>
          </w:rPr>
          <w:t xml:space="preserve"> 8.3.21, 8.3.23 </w:t>
        </w:r>
        <w:r>
          <w:rPr>
            <w:rFonts w:ascii="Times New Roman" w:hAnsi="Times New Roman"/>
            <w:sz w:val="28"/>
            <w:szCs w:val="28"/>
          </w:rPr>
          <w:t>–</w:t>
        </w:r>
      </w:ins>
      <w:r w:rsidRPr="009B5A0C">
        <w:rPr>
          <w:rFonts w:ascii="Times New Roman" w:hAnsi="Times New Roman"/>
          <w:sz w:val="28"/>
          <w:szCs w:val="28"/>
        </w:rPr>
        <w:t xml:space="preserve"> 8.3.25, 8.4.5</w:t>
      </w:r>
      <w:del w:id="807" w:author="2 редакция" w:date="2019-09-26T14:10:00Z">
        <w:r w:rsidR="00C23D38" w:rsidRPr="00090B3C">
          <w:rPr>
            <w:rFonts w:ascii="Times New Roman" w:hAnsi="Times New Roman"/>
            <w:sz w:val="28"/>
            <w:szCs w:val="28"/>
          </w:rPr>
          <w:delText>, 8.5.6</w:delText>
        </w:r>
      </w:del>
      <w:r w:rsidRPr="009B5A0C">
        <w:rPr>
          <w:rFonts w:ascii="Times New Roman" w:hAnsi="Times New Roman"/>
          <w:sz w:val="28"/>
          <w:szCs w:val="28"/>
        </w:rPr>
        <w:t>), 9 (пункты 9.1.21, 9.1.34, 9.1.37, 9.2.12, 9.3.24, 9.3.26, 9.3.29, 9.3.33, 9.3.39, 9.3.47, 9.</w:t>
      </w:r>
      <w:del w:id="808" w:author="2 редакция" w:date="2019-09-26T14:10:00Z">
        <w:r w:rsidR="00C23D38" w:rsidRPr="00090B3C">
          <w:rPr>
            <w:rFonts w:ascii="Times New Roman" w:hAnsi="Times New Roman"/>
            <w:sz w:val="28"/>
            <w:szCs w:val="28"/>
          </w:rPr>
          <w:delText>3.49, 9.</w:delText>
        </w:r>
      </w:del>
      <w:r w:rsidRPr="009B5A0C">
        <w:rPr>
          <w:rFonts w:ascii="Times New Roman" w:hAnsi="Times New Roman"/>
          <w:sz w:val="28"/>
          <w:szCs w:val="28"/>
        </w:rPr>
        <w:t>4.3</w:t>
      </w:r>
      <w:del w:id="809" w:author="2 редакция" w:date="2019-09-26T14:10:00Z">
        <w:r w:rsidR="00C23D38" w:rsidRPr="00090B3C">
          <w:rPr>
            <w:rFonts w:ascii="Times New Roman" w:hAnsi="Times New Roman"/>
            <w:sz w:val="28"/>
            <w:szCs w:val="28"/>
          </w:rPr>
          <w:delText>, 9.5.9</w:delText>
        </w:r>
      </w:del>
      <w:r w:rsidRPr="009B5A0C">
        <w:rPr>
          <w:rFonts w:ascii="Times New Roman" w:hAnsi="Times New Roman"/>
          <w:sz w:val="28"/>
          <w:szCs w:val="28"/>
        </w:rPr>
        <w:t>).</w:t>
      </w:r>
      <w:r w:rsidRPr="009B5A0C">
        <w:rPr>
          <w:rFonts w:ascii="Times New Roman" w:hAnsi="Times New Roman"/>
          <w:sz w:val="28"/>
          <w:szCs w:val="28"/>
        </w:rPr>
        <w:cr/>
      </w:r>
    </w:p>
    <w:p w14:paraId="0B139701" w14:textId="39225F64"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81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45.13330.2017 «СНиП 3.02.01</w:t>
      </w:r>
      <w:r>
        <w:rPr>
          <w:rFonts w:ascii="Times New Roman" w:hAnsi="Times New Roman"/>
          <w:sz w:val="28"/>
          <w:szCs w:val="28"/>
        </w:rPr>
        <w:t>-</w:t>
      </w:r>
      <w:r w:rsidRPr="009B5A0C">
        <w:rPr>
          <w:rFonts w:ascii="Times New Roman" w:hAnsi="Times New Roman"/>
          <w:sz w:val="28"/>
          <w:szCs w:val="28"/>
        </w:rPr>
        <w:t>87 Земляные сооружения, основания и фундаменты» (с изм. № 1). Разделы 1, 6 (пункты 6.1.</w:t>
      </w:r>
      <w:del w:id="811" w:author="2 редакция" w:date="2019-09-26T14:10:00Z">
        <w:r w:rsidR="00C23D38" w:rsidRPr="00090B3C">
          <w:rPr>
            <w:rFonts w:ascii="Times New Roman" w:hAnsi="Times New Roman"/>
            <w:sz w:val="28"/>
            <w:szCs w:val="28"/>
          </w:rPr>
          <w:delText>10, 6.1.</w:delText>
        </w:r>
      </w:del>
      <w:r w:rsidRPr="009B5A0C">
        <w:rPr>
          <w:rFonts w:ascii="Times New Roman" w:hAnsi="Times New Roman"/>
          <w:sz w:val="28"/>
          <w:szCs w:val="28"/>
        </w:rPr>
        <w:t>12, 6.1.14, 6.1.</w:t>
      </w:r>
      <w:del w:id="812" w:author="2 редакция" w:date="2019-09-26T14:10:00Z">
        <w:r w:rsidR="00C23D38" w:rsidRPr="00090B3C">
          <w:rPr>
            <w:rFonts w:ascii="Times New Roman" w:hAnsi="Times New Roman"/>
            <w:sz w:val="28"/>
            <w:szCs w:val="28"/>
          </w:rPr>
          <w:delText>15, 6.1.</w:delText>
        </w:r>
      </w:del>
      <w:r w:rsidRPr="009B5A0C">
        <w:rPr>
          <w:rFonts w:ascii="Times New Roman" w:hAnsi="Times New Roman"/>
          <w:sz w:val="28"/>
          <w:szCs w:val="28"/>
        </w:rPr>
        <w:t>16, 6.1.19, 6.1.21), 8 (пункты 8.3, 8.19), 10</w:t>
      </w:r>
      <w:del w:id="813" w:author="2 редакция" w:date="2019-09-26T14:10:00Z">
        <w:r w:rsidR="00C23D38" w:rsidRPr="00090B3C">
          <w:rPr>
            <w:rFonts w:ascii="Times New Roman" w:hAnsi="Times New Roman"/>
            <w:sz w:val="28"/>
            <w:szCs w:val="28"/>
          </w:rPr>
          <w:delText>,</w:delText>
        </w:r>
      </w:del>
      <w:ins w:id="814" w:author="2 редакция" w:date="2019-09-26T14:10:00Z">
        <w:r w:rsidRPr="009B5A0C">
          <w:rPr>
            <w:rFonts w:ascii="Times New Roman" w:hAnsi="Times New Roman"/>
            <w:sz w:val="28"/>
            <w:szCs w:val="28"/>
          </w:rPr>
          <w:t xml:space="preserve"> (за исключением пункта 10.2),</w:t>
        </w:r>
      </w:ins>
      <w:r w:rsidRPr="009B5A0C">
        <w:rPr>
          <w:rFonts w:ascii="Times New Roman" w:hAnsi="Times New Roman"/>
          <w:sz w:val="28"/>
          <w:szCs w:val="28"/>
        </w:rPr>
        <w:t xml:space="preserve"> 11 (пункты 11.30, </w:t>
      </w:r>
      <w:r w:rsidRPr="009B5A0C">
        <w:rPr>
          <w:rFonts w:ascii="Times New Roman" w:hAnsi="Times New Roman"/>
          <w:sz w:val="28"/>
          <w:szCs w:val="28"/>
        </w:rPr>
        <w:lastRenderedPageBreak/>
        <w:t>11.43), 12 (пункт 12.8.5, таблица 12.1, пункт 12.9.31, позиция 2 таблицы 12.2), 14 (пункт 14.1.29, таблица 14.4), 15 (пункт 15.7), 16 (пункт 16.4.10), 19 (пункт 19.19, таблица 19.1).</w:t>
      </w:r>
    </w:p>
    <w:p w14:paraId="0994C9F9"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815" w:author="2 редакция" w:date="2019-09-26T14:10:00Z">
          <w:pPr>
            <w:pStyle w:val="a3"/>
            <w:tabs>
              <w:tab w:val="left" w:pos="567"/>
              <w:tab w:val="left" w:pos="1134"/>
            </w:tabs>
            <w:spacing w:after="240" w:line="240" w:lineRule="auto"/>
            <w:ind w:left="0" w:firstLine="567"/>
            <w:jc w:val="both"/>
          </w:pPr>
        </w:pPrChange>
      </w:pPr>
    </w:p>
    <w:p w14:paraId="2C15094F" w14:textId="4382A028"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816"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46.13330.2012 «СНиП 3.06.04</w:t>
      </w:r>
      <w:r>
        <w:rPr>
          <w:rFonts w:ascii="Times New Roman" w:hAnsi="Times New Roman"/>
          <w:sz w:val="28"/>
          <w:szCs w:val="28"/>
        </w:rPr>
        <w:t>-</w:t>
      </w:r>
      <w:r w:rsidRPr="009B5A0C">
        <w:rPr>
          <w:rFonts w:ascii="Times New Roman" w:hAnsi="Times New Roman"/>
          <w:sz w:val="28"/>
          <w:szCs w:val="28"/>
        </w:rPr>
        <w:t xml:space="preserve">91 Мосты и трубы» (с изм. № 1, </w:t>
      </w:r>
      <w:ins w:id="817"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3, </w:t>
      </w:r>
      <w:ins w:id="818"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4). Разделы 1, 7 (пункты 7.</w:t>
      </w:r>
      <w:ins w:id="819" w:author="2 редакция" w:date="2019-09-26T14:10:00Z">
        <w:r w:rsidRPr="009B5A0C">
          <w:rPr>
            <w:rFonts w:ascii="Times New Roman" w:hAnsi="Times New Roman"/>
            <w:sz w:val="28"/>
            <w:szCs w:val="28"/>
          </w:rPr>
          <w:t>3, 7.</w:t>
        </w:r>
      </w:ins>
      <w:r w:rsidRPr="009B5A0C">
        <w:rPr>
          <w:rFonts w:ascii="Times New Roman" w:hAnsi="Times New Roman"/>
          <w:sz w:val="28"/>
          <w:szCs w:val="28"/>
        </w:rPr>
        <w:t>6, 7.9, 7.</w:t>
      </w:r>
      <w:ins w:id="820" w:author="2 редакция" w:date="2019-09-26T14:10:00Z">
        <w:r w:rsidRPr="009B5A0C">
          <w:rPr>
            <w:rFonts w:ascii="Times New Roman" w:hAnsi="Times New Roman"/>
            <w:sz w:val="28"/>
            <w:szCs w:val="28"/>
          </w:rPr>
          <w:t>21, 7.</w:t>
        </w:r>
      </w:ins>
      <w:r w:rsidRPr="009B5A0C">
        <w:rPr>
          <w:rFonts w:ascii="Times New Roman" w:hAnsi="Times New Roman"/>
          <w:sz w:val="28"/>
          <w:szCs w:val="28"/>
        </w:rPr>
        <w:t>40, 7.51), 8 (пункты 8.9, 8.21), 9 (пункты 9.</w:t>
      </w:r>
      <w:ins w:id="821" w:author="2 редакция" w:date="2019-09-26T14:10:00Z">
        <w:r w:rsidRPr="009B5A0C">
          <w:rPr>
            <w:rFonts w:ascii="Times New Roman" w:hAnsi="Times New Roman"/>
            <w:sz w:val="28"/>
            <w:szCs w:val="28"/>
          </w:rPr>
          <w:t>10, 9.</w:t>
        </w:r>
      </w:ins>
      <w:r w:rsidRPr="009B5A0C">
        <w:rPr>
          <w:rFonts w:ascii="Times New Roman" w:hAnsi="Times New Roman"/>
          <w:sz w:val="28"/>
          <w:szCs w:val="28"/>
        </w:rPr>
        <w:t>17, 9.</w:t>
      </w:r>
      <w:ins w:id="822" w:author="2 редакция" w:date="2019-09-26T14:10:00Z">
        <w:r w:rsidRPr="009B5A0C">
          <w:rPr>
            <w:rFonts w:ascii="Times New Roman" w:hAnsi="Times New Roman"/>
            <w:sz w:val="28"/>
            <w:szCs w:val="28"/>
          </w:rPr>
          <w:t xml:space="preserve">18. 9.20 </w:t>
        </w:r>
        <w:r>
          <w:rPr>
            <w:rFonts w:ascii="Times New Roman" w:hAnsi="Times New Roman"/>
            <w:sz w:val="28"/>
            <w:szCs w:val="28"/>
          </w:rPr>
          <w:t>–</w:t>
        </w:r>
        <w:r w:rsidRPr="009B5A0C">
          <w:rPr>
            <w:rFonts w:ascii="Times New Roman" w:hAnsi="Times New Roman"/>
            <w:sz w:val="28"/>
            <w:szCs w:val="28"/>
          </w:rPr>
          <w:t xml:space="preserve"> 9.27, 9.33 </w:t>
        </w:r>
        <w:r>
          <w:rPr>
            <w:rFonts w:ascii="Times New Roman" w:hAnsi="Times New Roman"/>
            <w:sz w:val="28"/>
            <w:szCs w:val="28"/>
          </w:rPr>
          <w:t>–</w:t>
        </w:r>
        <w:r w:rsidRPr="009B5A0C">
          <w:rPr>
            <w:rFonts w:ascii="Times New Roman" w:hAnsi="Times New Roman"/>
            <w:sz w:val="28"/>
            <w:szCs w:val="28"/>
          </w:rPr>
          <w:t xml:space="preserve"> 9.35, 9.41, 9.43, 9.46, 9.</w:t>
        </w:r>
      </w:ins>
      <w:r w:rsidRPr="009B5A0C">
        <w:rPr>
          <w:rFonts w:ascii="Times New Roman" w:hAnsi="Times New Roman"/>
          <w:sz w:val="28"/>
          <w:szCs w:val="28"/>
        </w:rPr>
        <w:t>73), 10 (пункты 10.</w:t>
      </w:r>
      <w:del w:id="823" w:author="2 редакция" w:date="2019-09-26T14:10:00Z">
        <w:r w:rsidR="00C23D38" w:rsidRPr="00090B3C">
          <w:rPr>
            <w:rFonts w:ascii="Times New Roman" w:hAnsi="Times New Roman"/>
            <w:sz w:val="28"/>
            <w:szCs w:val="28"/>
          </w:rPr>
          <w:delText xml:space="preserve">57 </w:delText>
        </w:r>
        <w:r w:rsidR="00C23D38">
          <w:rPr>
            <w:rFonts w:ascii="Times New Roman" w:hAnsi="Times New Roman"/>
            <w:sz w:val="28"/>
            <w:szCs w:val="28"/>
          </w:rPr>
          <w:delText>-</w:delText>
        </w:r>
      </w:del>
      <w:ins w:id="824" w:author="2 редакция" w:date="2019-09-26T14:10:00Z">
        <w:r w:rsidRPr="009B5A0C">
          <w:rPr>
            <w:rFonts w:ascii="Times New Roman" w:hAnsi="Times New Roman"/>
            <w:sz w:val="28"/>
            <w:szCs w:val="28"/>
          </w:rPr>
          <w:t>1 –</w:t>
        </w:r>
      </w:ins>
      <w:r w:rsidRPr="009B5A0C">
        <w:rPr>
          <w:rFonts w:ascii="Times New Roman" w:hAnsi="Times New Roman"/>
          <w:sz w:val="28"/>
          <w:szCs w:val="28"/>
        </w:rPr>
        <w:t xml:space="preserve"> 10.</w:t>
      </w:r>
      <w:del w:id="825" w:author="2 редакция" w:date="2019-09-26T14:10:00Z">
        <w:r w:rsidR="00C23D38" w:rsidRPr="00090B3C">
          <w:rPr>
            <w:rFonts w:ascii="Times New Roman" w:hAnsi="Times New Roman"/>
            <w:sz w:val="28"/>
            <w:szCs w:val="28"/>
          </w:rPr>
          <w:delText>59,</w:delText>
        </w:r>
      </w:del>
      <w:ins w:id="826" w:author="2 редакция" w:date="2019-09-26T14:10:00Z">
        <w:r w:rsidRPr="009B5A0C">
          <w:rPr>
            <w:rFonts w:ascii="Times New Roman" w:hAnsi="Times New Roman"/>
            <w:sz w:val="28"/>
            <w:szCs w:val="28"/>
          </w:rPr>
          <w:t>9, 10.37 –</w:t>
        </w:r>
      </w:ins>
      <w:r w:rsidRPr="009B5A0C">
        <w:rPr>
          <w:rFonts w:ascii="Times New Roman" w:hAnsi="Times New Roman"/>
          <w:sz w:val="28"/>
          <w:szCs w:val="28"/>
        </w:rPr>
        <w:t xml:space="preserve"> 10.61, </w:t>
      </w:r>
      <w:del w:id="827" w:author="2 редакция" w:date="2019-09-26T14:10:00Z">
        <w:r w:rsidR="00C23D38" w:rsidRPr="00090B3C">
          <w:rPr>
            <w:rFonts w:ascii="Times New Roman" w:hAnsi="Times New Roman"/>
            <w:sz w:val="28"/>
            <w:szCs w:val="28"/>
          </w:rPr>
          <w:delText>10</w:delText>
        </w:r>
      </w:del>
      <w:ins w:id="828" w:author="2 редакция" w:date="2019-09-26T14:10:00Z">
        <w:r w:rsidRPr="009B5A0C">
          <w:rPr>
            <w:rFonts w:ascii="Times New Roman" w:hAnsi="Times New Roman"/>
            <w:sz w:val="28"/>
            <w:szCs w:val="28"/>
          </w:rPr>
          <w:t>0</w:t>
        </w:r>
      </w:ins>
      <w:r w:rsidRPr="009B5A0C">
        <w:rPr>
          <w:rFonts w:ascii="Times New Roman" w:hAnsi="Times New Roman"/>
          <w:sz w:val="28"/>
          <w:szCs w:val="28"/>
        </w:rPr>
        <w:t>.78), 11 (пункты 11.9, 11.30), 13 (пункт 13.8).</w:t>
      </w:r>
    </w:p>
    <w:p w14:paraId="3E12E9DA"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829" w:author="2 редакция" w:date="2019-09-26T14:10:00Z">
          <w:pPr>
            <w:pStyle w:val="a3"/>
            <w:tabs>
              <w:tab w:val="left" w:pos="567"/>
              <w:tab w:val="left" w:pos="1134"/>
            </w:tabs>
            <w:spacing w:after="240" w:line="240" w:lineRule="auto"/>
            <w:ind w:left="0" w:firstLine="567"/>
            <w:jc w:val="both"/>
          </w:pPr>
        </w:pPrChange>
      </w:pPr>
    </w:p>
    <w:p w14:paraId="76A214FA" w14:textId="471E477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83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47.13330.2016 «СНиП 11</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96 Инженерные изыскания для строительства. Основные положения». Разделы 1</w:t>
      </w:r>
      <w:del w:id="831" w:author="2 редакция" w:date="2019-09-26T14:10:00Z">
        <w:r w:rsidR="00C23D38" w:rsidRPr="00090B3C">
          <w:rPr>
            <w:rFonts w:ascii="Times New Roman" w:hAnsi="Times New Roman"/>
            <w:sz w:val="28"/>
            <w:szCs w:val="28"/>
          </w:rPr>
          <w:delText>,</w:delText>
        </w:r>
      </w:del>
      <w:ins w:id="832" w:author="2 редакция" w:date="2019-09-26T14:10:00Z">
        <w:r w:rsidRPr="009B5A0C">
          <w:rPr>
            <w:rFonts w:ascii="Times New Roman" w:hAnsi="Times New Roman"/>
            <w:sz w:val="28"/>
            <w:szCs w:val="28"/>
          </w:rPr>
          <w:t xml:space="preserve"> (первый абзац),</w:t>
        </w:r>
      </w:ins>
      <w:r w:rsidRPr="009B5A0C">
        <w:rPr>
          <w:rFonts w:ascii="Times New Roman" w:hAnsi="Times New Roman"/>
          <w:sz w:val="28"/>
          <w:szCs w:val="28"/>
        </w:rPr>
        <w:t xml:space="preserve"> 4 (пункты 4.1</w:t>
      </w:r>
      <w:del w:id="833" w:author="2 редакция" w:date="2019-09-26T14:10:00Z">
        <w:r w:rsidR="00C23D38">
          <w:rPr>
            <w:rFonts w:ascii="Times New Roman" w:hAnsi="Times New Roman"/>
            <w:sz w:val="28"/>
            <w:szCs w:val="28"/>
          </w:rPr>
          <w:delText>-</w:delText>
        </w:r>
      </w:del>
      <w:ins w:id="834"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4.4, 4.8</w:t>
      </w:r>
      <w:del w:id="835" w:author="2 редакция" w:date="2019-09-26T14:10:00Z">
        <w:r w:rsidR="00C23D38">
          <w:rPr>
            <w:rFonts w:ascii="Times New Roman" w:hAnsi="Times New Roman"/>
            <w:sz w:val="28"/>
            <w:szCs w:val="28"/>
          </w:rPr>
          <w:delText>-</w:delText>
        </w:r>
      </w:del>
      <w:ins w:id="83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4.</w:t>
      </w:r>
      <w:del w:id="837" w:author="2 редакция" w:date="2019-09-26T14:10:00Z">
        <w:r w:rsidR="00C23D38" w:rsidRPr="00090B3C">
          <w:rPr>
            <w:rFonts w:ascii="Times New Roman" w:hAnsi="Times New Roman"/>
            <w:sz w:val="28"/>
            <w:szCs w:val="28"/>
          </w:rPr>
          <w:delText>9</w:delText>
        </w:r>
      </w:del>
      <w:ins w:id="838" w:author="2 редакция" w:date="2019-09-26T14:10:00Z">
        <w:r w:rsidRPr="009B5A0C">
          <w:rPr>
            <w:rFonts w:ascii="Times New Roman" w:hAnsi="Times New Roman"/>
            <w:sz w:val="28"/>
            <w:szCs w:val="28"/>
          </w:rPr>
          <w:t>10</w:t>
        </w:r>
      </w:ins>
      <w:r w:rsidRPr="009B5A0C">
        <w:rPr>
          <w:rFonts w:ascii="Times New Roman" w:hAnsi="Times New Roman"/>
          <w:sz w:val="28"/>
          <w:szCs w:val="28"/>
        </w:rPr>
        <w:t>, 4.</w:t>
      </w:r>
      <w:del w:id="839" w:author="2 редакция" w:date="2019-09-26T14:10:00Z">
        <w:r w:rsidR="00C23D38" w:rsidRPr="00090B3C">
          <w:rPr>
            <w:rFonts w:ascii="Times New Roman" w:hAnsi="Times New Roman"/>
            <w:sz w:val="28"/>
            <w:szCs w:val="28"/>
          </w:rPr>
          <w:delText>12</w:delText>
        </w:r>
        <w:r w:rsidR="00C23D38">
          <w:rPr>
            <w:rFonts w:ascii="Times New Roman" w:hAnsi="Times New Roman"/>
            <w:sz w:val="28"/>
            <w:szCs w:val="28"/>
          </w:rPr>
          <w:delText>-</w:delText>
        </w:r>
      </w:del>
      <w:ins w:id="840" w:author="2 редакция" w:date="2019-09-26T14:10:00Z">
        <w:r w:rsidRPr="009B5A0C">
          <w:rPr>
            <w:rFonts w:ascii="Times New Roman" w:hAnsi="Times New Roman"/>
            <w:sz w:val="28"/>
            <w:szCs w:val="28"/>
          </w:rPr>
          <w:t xml:space="preserve">13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4.15, 4.18</w:t>
      </w:r>
      <w:del w:id="841" w:author="2 редакция" w:date="2019-09-26T14:10:00Z">
        <w:r w:rsidR="00C23D38">
          <w:rPr>
            <w:rFonts w:ascii="Times New Roman" w:hAnsi="Times New Roman"/>
            <w:sz w:val="28"/>
            <w:szCs w:val="28"/>
          </w:rPr>
          <w:delText>-</w:delText>
        </w:r>
      </w:del>
      <w:ins w:id="842"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4.19, 4.22, 4.24</w:t>
      </w:r>
      <w:del w:id="843"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4.32, 4.34</w:delText>
        </w:r>
        <w:r w:rsidR="00C23D38">
          <w:rPr>
            <w:rFonts w:ascii="Times New Roman" w:hAnsi="Times New Roman"/>
            <w:sz w:val="28"/>
            <w:szCs w:val="28"/>
          </w:rPr>
          <w:delText>-</w:delText>
        </w:r>
      </w:del>
      <w:ins w:id="84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4.36, 4.38</w:t>
      </w:r>
      <w:del w:id="845" w:author="2 редакция" w:date="2019-09-26T14:10:00Z">
        <w:r w:rsidR="00C23D38">
          <w:rPr>
            <w:rFonts w:ascii="Times New Roman" w:hAnsi="Times New Roman"/>
            <w:sz w:val="28"/>
            <w:szCs w:val="28"/>
          </w:rPr>
          <w:delText>-</w:delText>
        </w:r>
      </w:del>
      <w:ins w:id="84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4.39, 4.41</w:t>
      </w:r>
      <w:del w:id="847" w:author="2 редакция" w:date="2019-09-26T14:10:00Z">
        <w:r w:rsidR="00C23D38">
          <w:rPr>
            <w:rFonts w:ascii="Times New Roman" w:hAnsi="Times New Roman"/>
            <w:sz w:val="28"/>
            <w:szCs w:val="28"/>
          </w:rPr>
          <w:delText>-</w:delText>
        </w:r>
      </w:del>
      <w:ins w:id="848"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4.43), 5 (</w:t>
      </w:r>
      <w:ins w:id="849"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пункты 5.1.1</w:t>
      </w:r>
      <w:del w:id="850" w:author="2 редакция" w:date="2019-09-26T14:10:00Z">
        <w:r w:rsidR="00C23D38">
          <w:rPr>
            <w:rFonts w:ascii="Times New Roman" w:hAnsi="Times New Roman"/>
            <w:sz w:val="28"/>
            <w:szCs w:val="28"/>
          </w:rPr>
          <w:delText>-</w:delText>
        </w:r>
      </w:del>
      <w:ins w:id="851" w:author="2 редакция" w:date="2019-09-26T14:10:00Z">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5.1.3, 5.1.5, 5.1.7, 5.1.10, 5.1.12</w:t>
      </w:r>
      <w:del w:id="852" w:author="2 редакция" w:date="2019-09-26T14:10:00Z">
        <w:r w:rsidR="00C23D38">
          <w:rPr>
            <w:rFonts w:ascii="Times New Roman" w:hAnsi="Times New Roman"/>
            <w:sz w:val="28"/>
            <w:szCs w:val="28"/>
          </w:rPr>
          <w:delText>-</w:delText>
        </w:r>
      </w:del>
      <w:ins w:id="853"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5.1.13, 5.1.17</w:t>
      </w:r>
      <w:del w:id="854" w:author="2 редакция" w:date="2019-09-26T14:10:00Z">
        <w:r w:rsidR="00C23D38">
          <w:rPr>
            <w:rFonts w:ascii="Times New Roman" w:hAnsi="Times New Roman"/>
            <w:sz w:val="28"/>
            <w:szCs w:val="28"/>
          </w:rPr>
          <w:delText>-</w:delText>
        </w:r>
      </w:del>
      <w:ins w:id="855"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5.1.</w:t>
      </w:r>
      <w:del w:id="856" w:author="2 редакция" w:date="2019-09-26T14:10:00Z">
        <w:r w:rsidR="00C23D38" w:rsidRPr="00090B3C">
          <w:rPr>
            <w:rFonts w:ascii="Times New Roman" w:hAnsi="Times New Roman"/>
            <w:sz w:val="28"/>
            <w:szCs w:val="28"/>
          </w:rPr>
          <w:delText>19</w:delText>
        </w:r>
      </w:del>
      <w:ins w:id="857" w:author="2 редакция" w:date="2019-09-26T14:10:00Z">
        <w:r w:rsidRPr="009B5A0C">
          <w:rPr>
            <w:rFonts w:ascii="Times New Roman" w:hAnsi="Times New Roman"/>
            <w:sz w:val="28"/>
            <w:szCs w:val="28"/>
          </w:rPr>
          <w:t>20</w:t>
        </w:r>
      </w:ins>
      <w:r w:rsidRPr="009B5A0C">
        <w:rPr>
          <w:rFonts w:ascii="Times New Roman" w:hAnsi="Times New Roman"/>
          <w:sz w:val="28"/>
          <w:szCs w:val="28"/>
        </w:rPr>
        <w:t>, 5.1.21</w:t>
      </w:r>
      <w:del w:id="858" w:author="2 редакция" w:date="2019-09-26T14:10:00Z">
        <w:r w:rsidR="00C23D38" w:rsidRPr="00090B3C">
          <w:rPr>
            <w:rFonts w:ascii="Times New Roman" w:hAnsi="Times New Roman"/>
            <w:sz w:val="28"/>
            <w:szCs w:val="28"/>
          </w:rPr>
          <w:delText>,</w:delText>
        </w:r>
      </w:del>
      <w:ins w:id="85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5.1.</w:t>
      </w:r>
      <w:del w:id="860" w:author="2 редакция" w:date="2019-09-26T14:10:00Z">
        <w:r w:rsidR="00C23D38" w:rsidRPr="00090B3C">
          <w:rPr>
            <w:rFonts w:ascii="Times New Roman" w:hAnsi="Times New Roman"/>
            <w:sz w:val="28"/>
            <w:szCs w:val="28"/>
          </w:rPr>
          <w:delText>23</w:delText>
        </w:r>
        <w:r w:rsidR="00C23D38">
          <w:rPr>
            <w:rFonts w:ascii="Times New Roman" w:hAnsi="Times New Roman"/>
            <w:sz w:val="28"/>
            <w:szCs w:val="28"/>
          </w:rPr>
          <w:delText>-</w:delText>
        </w:r>
        <w:r w:rsidR="00C23D38" w:rsidRPr="00090B3C">
          <w:rPr>
            <w:rFonts w:ascii="Times New Roman" w:hAnsi="Times New Roman"/>
            <w:sz w:val="28"/>
            <w:szCs w:val="28"/>
          </w:rPr>
          <w:delText>5.1.</w:delText>
        </w:r>
      </w:del>
      <w:r w:rsidRPr="009B5A0C">
        <w:rPr>
          <w:rFonts w:ascii="Times New Roman" w:hAnsi="Times New Roman"/>
          <w:sz w:val="28"/>
          <w:szCs w:val="28"/>
        </w:rPr>
        <w:t>24, 5.2.1, 5.2.2, 5.2.6, 5.3.1.1</w:t>
      </w:r>
      <w:del w:id="861" w:author="2 редакция" w:date="2019-09-26T14:10:00Z">
        <w:r w:rsidR="00C23D38">
          <w:rPr>
            <w:rFonts w:ascii="Times New Roman" w:hAnsi="Times New Roman"/>
            <w:sz w:val="28"/>
            <w:szCs w:val="28"/>
          </w:rPr>
          <w:delText>-</w:delText>
        </w:r>
      </w:del>
      <w:ins w:id="862"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5.3.1.2, 5.3.1.4</w:t>
      </w:r>
      <w:del w:id="863" w:author="2 редакция" w:date="2019-09-26T14:10:00Z">
        <w:r w:rsidR="00C23D38">
          <w:rPr>
            <w:rFonts w:ascii="Times New Roman" w:hAnsi="Times New Roman"/>
            <w:sz w:val="28"/>
            <w:szCs w:val="28"/>
          </w:rPr>
          <w:delText>-</w:delText>
        </w:r>
      </w:del>
      <w:ins w:id="86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5.3.1.5, подразделы 5.3.2, 5.4), 6 (пункты 6.1.3, 6.1.6</w:t>
      </w:r>
      <w:del w:id="865" w:author="2 редакция" w:date="2019-09-26T14:10:00Z">
        <w:r w:rsidR="00C23D38">
          <w:rPr>
            <w:rFonts w:ascii="Times New Roman" w:hAnsi="Times New Roman"/>
            <w:sz w:val="28"/>
            <w:szCs w:val="28"/>
          </w:rPr>
          <w:delText>-</w:delText>
        </w:r>
      </w:del>
      <w:ins w:id="866" w:author="2 редакция" w:date="2019-09-26T14:10:00Z">
        <w:r w:rsidRPr="009B5A0C">
          <w:rPr>
            <w:rFonts w:ascii="Times New Roman" w:hAnsi="Times New Roman"/>
            <w:sz w:val="28"/>
            <w:szCs w:val="28"/>
          </w:rPr>
          <w:t xml:space="preserve">, 6.1.8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6.1.10, 6.2.1.1, 6.2.1.2, 6.2.2.</w:t>
      </w:r>
      <w:del w:id="867" w:author="2 редакция" w:date="2019-09-26T14:10:00Z">
        <w:r w:rsidR="00C23D38" w:rsidRPr="00090B3C">
          <w:rPr>
            <w:rFonts w:ascii="Times New Roman" w:hAnsi="Times New Roman"/>
            <w:sz w:val="28"/>
            <w:szCs w:val="28"/>
          </w:rPr>
          <w:delText>3</w:delText>
        </w:r>
      </w:del>
      <w:ins w:id="868" w:author="2 редакция" w:date="2019-09-26T14:10:00Z">
        <w:r w:rsidRPr="009B5A0C">
          <w:rPr>
            <w:rFonts w:ascii="Times New Roman" w:hAnsi="Times New Roman"/>
            <w:sz w:val="28"/>
            <w:szCs w:val="28"/>
          </w:rPr>
          <w:t>1, 6.2.2.2</w:t>
        </w:r>
      </w:ins>
      <w:r w:rsidRPr="009B5A0C">
        <w:rPr>
          <w:rFonts w:ascii="Times New Roman" w:hAnsi="Times New Roman"/>
          <w:sz w:val="28"/>
          <w:szCs w:val="28"/>
        </w:rPr>
        <w:t>, подраздел 6.2.3, пункты 6.3.1.</w:t>
      </w:r>
      <w:del w:id="869" w:author="2 редакция" w:date="2019-09-26T14:10:00Z">
        <w:r w:rsidR="00C23D38" w:rsidRPr="00090B3C">
          <w:rPr>
            <w:rFonts w:ascii="Times New Roman" w:hAnsi="Times New Roman"/>
            <w:sz w:val="28"/>
            <w:szCs w:val="28"/>
          </w:rPr>
          <w:delText>3</w:delText>
        </w:r>
        <w:r w:rsidR="00C23D38">
          <w:rPr>
            <w:rFonts w:ascii="Times New Roman" w:hAnsi="Times New Roman"/>
            <w:sz w:val="28"/>
            <w:szCs w:val="28"/>
          </w:rPr>
          <w:delText>-</w:delText>
        </w:r>
      </w:del>
      <w:ins w:id="870" w:author="2 редакция" w:date="2019-09-26T14:10:00Z">
        <w:r w:rsidRPr="009B5A0C">
          <w:rPr>
            <w:rFonts w:ascii="Times New Roman" w:hAnsi="Times New Roman"/>
            <w:sz w:val="28"/>
            <w:szCs w:val="28"/>
          </w:rPr>
          <w:t xml:space="preserve">2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6.3.1.5, 6.3.2.</w:t>
      </w:r>
      <w:del w:id="871" w:author="2 редакция" w:date="2019-09-26T14:10:00Z">
        <w:r w:rsidR="00C23D38" w:rsidRPr="00090B3C">
          <w:rPr>
            <w:rFonts w:ascii="Times New Roman" w:hAnsi="Times New Roman"/>
            <w:sz w:val="28"/>
            <w:szCs w:val="28"/>
          </w:rPr>
          <w:delText>3</w:delText>
        </w:r>
        <w:r w:rsidR="00C23D38">
          <w:rPr>
            <w:rFonts w:ascii="Times New Roman" w:hAnsi="Times New Roman"/>
            <w:sz w:val="28"/>
            <w:szCs w:val="28"/>
          </w:rPr>
          <w:delText>-</w:delText>
        </w:r>
      </w:del>
      <w:ins w:id="872" w:author="2 редакция" w:date="2019-09-26T14:10:00Z">
        <w:r w:rsidRPr="009B5A0C">
          <w:rPr>
            <w:rFonts w:ascii="Times New Roman" w:hAnsi="Times New Roman"/>
            <w:sz w:val="28"/>
            <w:szCs w:val="28"/>
          </w:rPr>
          <w:t xml:space="preserve">2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6.3.2.5, подраздел 6.3.3</w:t>
      </w:r>
      <w:del w:id="873" w:author="2 редакция" w:date="2019-09-26T14:10:00Z">
        <w:r w:rsidR="00C23D38" w:rsidRPr="00090B3C">
          <w:rPr>
            <w:rFonts w:ascii="Times New Roman" w:hAnsi="Times New Roman"/>
            <w:sz w:val="28"/>
            <w:szCs w:val="28"/>
          </w:rPr>
          <w:delText>,</w:delText>
        </w:r>
      </w:del>
      <w:ins w:id="874" w:author="2 редакция" w:date="2019-09-26T14:10:00Z">
        <w:r w:rsidRPr="009B5A0C">
          <w:rPr>
            <w:rFonts w:ascii="Times New Roman" w:hAnsi="Times New Roman"/>
            <w:sz w:val="28"/>
            <w:szCs w:val="28"/>
          </w:rPr>
          <w:t xml:space="preserve"> (за исключением пункта 6.3.3.8),</w:t>
        </w:r>
      </w:ins>
      <w:r w:rsidRPr="009B5A0C">
        <w:rPr>
          <w:rFonts w:ascii="Times New Roman" w:hAnsi="Times New Roman"/>
          <w:sz w:val="28"/>
          <w:szCs w:val="28"/>
        </w:rPr>
        <w:t xml:space="preserve"> пункты 6.4.2, 6.4.4, 6.4.6</w:t>
      </w:r>
      <w:del w:id="875" w:author="2 редакция" w:date="2019-09-26T14:10:00Z">
        <w:r w:rsidR="00C23D38">
          <w:rPr>
            <w:rFonts w:ascii="Times New Roman" w:hAnsi="Times New Roman"/>
            <w:sz w:val="28"/>
            <w:szCs w:val="28"/>
          </w:rPr>
          <w:delText>-</w:delText>
        </w:r>
      </w:del>
      <w:ins w:id="87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6.4.8), 7 (пункты 7.1.1</w:t>
      </w:r>
      <w:del w:id="877" w:author="2 редакция" w:date="2019-09-26T14:10:00Z">
        <w:r w:rsidR="00C23D38">
          <w:rPr>
            <w:rFonts w:ascii="Times New Roman" w:hAnsi="Times New Roman"/>
            <w:sz w:val="28"/>
            <w:szCs w:val="28"/>
          </w:rPr>
          <w:delText>-</w:delText>
        </w:r>
      </w:del>
      <w:ins w:id="878"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7.1.3, 7.1.5</w:t>
      </w:r>
      <w:del w:id="879" w:author="2 редакция" w:date="2019-09-26T14:10:00Z">
        <w:r w:rsidR="00C23D38">
          <w:rPr>
            <w:rFonts w:ascii="Times New Roman" w:hAnsi="Times New Roman"/>
            <w:sz w:val="28"/>
            <w:szCs w:val="28"/>
          </w:rPr>
          <w:delText>-</w:delText>
        </w:r>
      </w:del>
      <w:ins w:id="880"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7.1.6, 7.1.8</w:t>
      </w:r>
      <w:del w:id="881" w:author="2 редакция" w:date="2019-09-26T14:10:00Z">
        <w:r w:rsidR="00C23D38">
          <w:rPr>
            <w:rFonts w:ascii="Times New Roman" w:hAnsi="Times New Roman"/>
            <w:sz w:val="28"/>
            <w:szCs w:val="28"/>
          </w:rPr>
          <w:delText>-</w:delText>
        </w:r>
      </w:del>
      <w:ins w:id="882"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7.1.10, </w:t>
      </w:r>
      <w:r>
        <w:rPr>
          <w:rFonts w:ascii="Times New Roman" w:hAnsi="Times New Roman"/>
          <w:sz w:val="28"/>
          <w:szCs w:val="28"/>
        </w:rPr>
        <w:t>7.1.</w:t>
      </w:r>
      <w:ins w:id="883" w:author="2 редакция" w:date="2019-09-26T14:10:00Z">
        <w:r>
          <w:rPr>
            <w:rFonts w:ascii="Times New Roman" w:hAnsi="Times New Roman"/>
            <w:sz w:val="28"/>
            <w:szCs w:val="28"/>
          </w:rPr>
          <w:t xml:space="preserve">12, </w:t>
        </w:r>
        <w:r w:rsidRPr="009B5A0C">
          <w:rPr>
            <w:rFonts w:ascii="Times New Roman" w:hAnsi="Times New Roman"/>
            <w:sz w:val="28"/>
            <w:szCs w:val="28"/>
          </w:rPr>
          <w:t>7.1.</w:t>
        </w:r>
      </w:ins>
      <w:r w:rsidRPr="009B5A0C">
        <w:rPr>
          <w:rFonts w:ascii="Times New Roman" w:hAnsi="Times New Roman"/>
          <w:sz w:val="28"/>
          <w:szCs w:val="28"/>
        </w:rPr>
        <w:t>13, 7.1.15</w:t>
      </w:r>
      <w:del w:id="884" w:author="2 редакция" w:date="2019-09-26T14:10:00Z">
        <w:r w:rsidR="00C23D38">
          <w:rPr>
            <w:rFonts w:ascii="Times New Roman" w:hAnsi="Times New Roman"/>
            <w:sz w:val="28"/>
            <w:szCs w:val="28"/>
          </w:rPr>
          <w:delText>-</w:delText>
        </w:r>
      </w:del>
      <w:ins w:id="885"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7.1.16, 7.1.19</w:t>
      </w:r>
      <w:del w:id="886" w:author="2 редакция" w:date="2019-09-26T14:10:00Z">
        <w:r w:rsidR="00C23D38">
          <w:rPr>
            <w:rFonts w:ascii="Times New Roman" w:hAnsi="Times New Roman"/>
            <w:sz w:val="28"/>
            <w:szCs w:val="28"/>
          </w:rPr>
          <w:delText>-</w:delText>
        </w:r>
      </w:del>
      <w:ins w:id="887"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7.1.23, подраздел 7.2, пункты 7.3.1.1</w:t>
      </w:r>
      <w:del w:id="888" w:author="2 редакция" w:date="2019-09-26T14:10:00Z">
        <w:r w:rsidR="00C23D38">
          <w:rPr>
            <w:rFonts w:ascii="Times New Roman" w:hAnsi="Times New Roman"/>
            <w:sz w:val="28"/>
            <w:szCs w:val="28"/>
          </w:rPr>
          <w:delText>-</w:delText>
        </w:r>
      </w:del>
      <w:ins w:id="88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7.3.1.8, 7.3.1.10, подраздел 7.3.2, пункты 7.4.1</w:t>
      </w:r>
      <w:del w:id="890" w:author="2 редакция" w:date="2019-09-26T14:10:00Z">
        <w:r w:rsidR="00C23D38" w:rsidRPr="00090B3C">
          <w:rPr>
            <w:rFonts w:ascii="Times New Roman" w:hAnsi="Times New Roman"/>
            <w:sz w:val="28"/>
            <w:szCs w:val="28"/>
          </w:rPr>
          <w:delText>.1, 7.4.1.3</w:delText>
        </w:r>
        <w:r w:rsidR="00C23D38">
          <w:rPr>
            <w:rFonts w:ascii="Times New Roman" w:hAnsi="Times New Roman"/>
            <w:sz w:val="28"/>
            <w:szCs w:val="28"/>
          </w:rPr>
          <w:delText>-</w:delText>
        </w:r>
      </w:del>
      <w:ins w:id="891"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7.4.</w:t>
      </w:r>
      <w:del w:id="892" w:author="2 редакция" w:date="2019-09-26T14:10:00Z">
        <w:r w:rsidR="00C23D38" w:rsidRPr="00090B3C">
          <w:rPr>
            <w:rFonts w:ascii="Times New Roman" w:hAnsi="Times New Roman"/>
            <w:sz w:val="28"/>
            <w:szCs w:val="28"/>
          </w:rPr>
          <w:delText>1</w:delText>
        </w:r>
      </w:del>
      <w:ins w:id="893" w:author="2 редакция" w:date="2019-09-26T14:10:00Z">
        <w:r w:rsidRPr="009B5A0C">
          <w:rPr>
            <w:rFonts w:ascii="Times New Roman" w:hAnsi="Times New Roman"/>
            <w:sz w:val="28"/>
            <w:szCs w:val="28"/>
          </w:rPr>
          <w:t xml:space="preserve">3 </w:t>
        </w:r>
        <w:r>
          <w:rPr>
            <w:rFonts w:ascii="Times New Roman" w:hAnsi="Times New Roman"/>
            <w:sz w:val="28"/>
            <w:szCs w:val="28"/>
          </w:rPr>
          <w:t>–</w:t>
        </w:r>
        <w:r w:rsidRPr="009B5A0C">
          <w:rPr>
            <w:rFonts w:ascii="Times New Roman" w:hAnsi="Times New Roman"/>
            <w:sz w:val="28"/>
            <w:szCs w:val="28"/>
          </w:rPr>
          <w:t xml:space="preserve"> 7.4</w:t>
        </w:r>
      </w:ins>
      <w:r w:rsidRPr="009B5A0C">
        <w:rPr>
          <w:rFonts w:ascii="Times New Roman" w:hAnsi="Times New Roman"/>
          <w:sz w:val="28"/>
          <w:szCs w:val="28"/>
        </w:rPr>
        <w:t>.7), 8 (пункты 8.1.1</w:t>
      </w:r>
      <w:del w:id="894"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8.1.5, 8.1.9</w:delText>
        </w:r>
        <w:r w:rsidR="00C23D38">
          <w:rPr>
            <w:rFonts w:ascii="Times New Roman" w:hAnsi="Times New Roman"/>
            <w:sz w:val="28"/>
            <w:szCs w:val="28"/>
          </w:rPr>
          <w:delText>-</w:delText>
        </w:r>
      </w:del>
      <w:ins w:id="895"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8.1.</w:t>
      </w:r>
      <w:ins w:id="896" w:author="2 редакция" w:date="2019-09-26T14:10:00Z">
        <w:r w:rsidRPr="009B5A0C">
          <w:rPr>
            <w:rFonts w:ascii="Times New Roman" w:hAnsi="Times New Roman"/>
            <w:sz w:val="28"/>
            <w:szCs w:val="28"/>
          </w:rPr>
          <w:t xml:space="preserve">5, 8.1.7, 8.1.9 </w:t>
        </w:r>
        <w:r>
          <w:rPr>
            <w:rFonts w:ascii="Times New Roman" w:hAnsi="Times New Roman"/>
            <w:sz w:val="28"/>
            <w:szCs w:val="28"/>
          </w:rPr>
          <w:t>–</w:t>
        </w:r>
        <w:r w:rsidRPr="009B5A0C">
          <w:rPr>
            <w:rFonts w:ascii="Times New Roman" w:hAnsi="Times New Roman"/>
            <w:sz w:val="28"/>
            <w:szCs w:val="28"/>
          </w:rPr>
          <w:t xml:space="preserve"> 8.1.</w:t>
        </w:r>
      </w:ins>
      <w:r w:rsidRPr="009B5A0C">
        <w:rPr>
          <w:rFonts w:ascii="Times New Roman" w:hAnsi="Times New Roman"/>
          <w:sz w:val="28"/>
          <w:szCs w:val="28"/>
        </w:rPr>
        <w:t>12, 8.2.1</w:t>
      </w:r>
      <w:del w:id="897"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8.2.2, 8.2.5</w:delText>
        </w:r>
        <w:r w:rsidR="00C23D38">
          <w:rPr>
            <w:rFonts w:ascii="Times New Roman" w:hAnsi="Times New Roman"/>
            <w:sz w:val="28"/>
            <w:szCs w:val="28"/>
          </w:rPr>
          <w:delText>-</w:delText>
        </w:r>
        <w:r w:rsidR="00C23D38" w:rsidRPr="00090B3C">
          <w:rPr>
            <w:rFonts w:ascii="Times New Roman" w:hAnsi="Times New Roman"/>
            <w:sz w:val="28"/>
            <w:szCs w:val="28"/>
          </w:rPr>
          <w:delText>8.2.7,</w:delText>
        </w:r>
      </w:del>
      <w:ins w:id="898"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8.2.</w:t>
      </w:r>
      <w:del w:id="899" w:author="2 редакция" w:date="2019-09-26T14:10:00Z">
        <w:r w:rsidR="00C23D38" w:rsidRPr="00090B3C">
          <w:rPr>
            <w:rFonts w:ascii="Times New Roman" w:hAnsi="Times New Roman"/>
            <w:sz w:val="28"/>
            <w:szCs w:val="28"/>
          </w:rPr>
          <w:delText>9</w:delText>
        </w:r>
        <w:r w:rsidR="00C23D38">
          <w:rPr>
            <w:rFonts w:ascii="Times New Roman" w:hAnsi="Times New Roman"/>
            <w:sz w:val="28"/>
            <w:szCs w:val="28"/>
          </w:rPr>
          <w:delText>-</w:delText>
        </w:r>
      </w:del>
      <w:ins w:id="900" w:author="2 редакция" w:date="2019-09-26T14:10:00Z">
        <w:r w:rsidRPr="009B5A0C">
          <w:rPr>
            <w:rFonts w:ascii="Times New Roman" w:hAnsi="Times New Roman"/>
            <w:sz w:val="28"/>
            <w:szCs w:val="28"/>
          </w:rPr>
          <w:t xml:space="preserve">2, </w:t>
        </w:r>
      </w:ins>
      <w:r w:rsidRPr="009B5A0C">
        <w:rPr>
          <w:rFonts w:ascii="Times New Roman" w:hAnsi="Times New Roman"/>
          <w:sz w:val="28"/>
          <w:szCs w:val="28"/>
        </w:rPr>
        <w:t>8.2.</w:t>
      </w:r>
      <w:ins w:id="901" w:author="2 редакция" w:date="2019-09-26T14:10:00Z">
        <w:r w:rsidRPr="009B5A0C">
          <w:rPr>
            <w:rFonts w:ascii="Times New Roman" w:hAnsi="Times New Roman"/>
            <w:sz w:val="28"/>
            <w:szCs w:val="28"/>
          </w:rPr>
          <w:t xml:space="preserve">5 </w:t>
        </w:r>
        <w:r>
          <w:rPr>
            <w:rFonts w:ascii="Times New Roman" w:hAnsi="Times New Roman"/>
            <w:sz w:val="28"/>
            <w:szCs w:val="28"/>
          </w:rPr>
          <w:t>–</w:t>
        </w:r>
        <w:r w:rsidRPr="009B5A0C">
          <w:rPr>
            <w:rFonts w:ascii="Times New Roman" w:hAnsi="Times New Roman"/>
            <w:sz w:val="28"/>
            <w:szCs w:val="28"/>
          </w:rPr>
          <w:t xml:space="preserve"> 8.2.7, 8.2.9 </w:t>
        </w:r>
        <w:r>
          <w:rPr>
            <w:rFonts w:ascii="Times New Roman" w:hAnsi="Times New Roman"/>
            <w:sz w:val="28"/>
            <w:szCs w:val="28"/>
          </w:rPr>
          <w:t>–</w:t>
        </w:r>
        <w:r w:rsidRPr="009B5A0C">
          <w:rPr>
            <w:rFonts w:ascii="Times New Roman" w:hAnsi="Times New Roman"/>
            <w:sz w:val="28"/>
            <w:szCs w:val="28"/>
          </w:rPr>
          <w:t xml:space="preserve"> 8.2.</w:t>
        </w:r>
      </w:ins>
      <w:r w:rsidRPr="009B5A0C">
        <w:rPr>
          <w:rFonts w:ascii="Times New Roman" w:hAnsi="Times New Roman"/>
          <w:sz w:val="28"/>
          <w:szCs w:val="28"/>
        </w:rPr>
        <w:t>18, 8.3.1.1</w:t>
      </w:r>
      <w:del w:id="902" w:author="2 редакция" w:date="2019-09-26T14:10:00Z">
        <w:r w:rsidR="00C23D38">
          <w:rPr>
            <w:rFonts w:ascii="Times New Roman" w:hAnsi="Times New Roman"/>
            <w:sz w:val="28"/>
            <w:szCs w:val="28"/>
          </w:rPr>
          <w:delText>-</w:delText>
        </w:r>
      </w:del>
      <w:ins w:id="903"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8.3.1.3, подраздел 8.3.2, пункты 8.4.1, 8.4.3</w:t>
      </w:r>
      <w:del w:id="904" w:author="2 редакция" w:date="2019-09-26T14:10:00Z">
        <w:r w:rsidR="00C23D38">
          <w:rPr>
            <w:rFonts w:ascii="Times New Roman" w:hAnsi="Times New Roman"/>
            <w:sz w:val="28"/>
            <w:szCs w:val="28"/>
          </w:rPr>
          <w:delText>-</w:delText>
        </w:r>
      </w:del>
      <w:ins w:id="905"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8.4.4, 8.4.6</w:t>
      </w:r>
      <w:del w:id="906" w:author="2 редакция" w:date="2019-09-26T14:10:00Z">
        <w:r w:rsidR="00C23D38">
          <w:rPr>
            <w:rFonts w:ascii="Times New Roman" w:hAnsi="Times New Roman"/>
            <w:sz w:val="28"/>
            <w:szCs w:val="28"/>
          </w:rPr>
          <w:delText>-</w:delText>
        </w:r>
      </w:del>
      <w:ins w:id="907"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8.4.7), приложения В и Г.</w:t>
      </w:r>
    </w:p>
    <w:p w14:paraId="430BB148"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908" w:author="2 редакция" w:date="2019-09-26T14:10:00Z">
          <w:pPr>
            <w:pStyle w:val="a3"/>
            <w:tabs>
              <w:tab w:val="left" w:pos="567"/>
              <w:tab w:val="left" w:pos="1134"/>
            </w:tabs>
            <w:spacing w:after="240" w:line="240" w:lineRule="auto"/>
            <w:ind w:left="0" w:firstLine="567"/>
            <w:jc w:val="both"/>
          </w:pPr>
        </w:pPrChange>
      </w:pPr>
    </w:p>
    <w:p w14:paraId="329CF7BD" w14:textId="6FA76A6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90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50.13330.2012 «СНиП 23</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2003 Тепловая защита зданий» (с изм. № 1). Разделы 1, 4 (пункты 4.3, 4.4), 5 (пункты 5.1</w:t>
      </w:r>
      <w:del w:id="910" w:author="2 редакция" w:date="2019-09-26T14:10:00Z">
        <w:r w:rsidR="00C23D38" w:rsidRPr="00090B3C">
          <w:rPr>
            <w:rFonts w:ascii="Times New Roman" w:hAnsi="Times New Roman"/>
            <w:sz w:val="28"/>
            <w:szCs w:val="28"/>
          </w:rPr>
          <w:delText xml:space="preserve">, 5.2, 5.4 </w:delText>
        </w:r>
        <w:r w:rsidR="00C23D38">
          <w:rPr>
            <w:rFonts w:ascii="Times New Roman" w:hAnsi="Times New Roman"/>
            <w:sz w:val="28"/>
            <w:szCs w:val="28"/>
          </w:rPr>
          <w:delText>-</w:delText>
        </w:r>
      </w:del>
      <w:ins w:id="911"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5.7), 6 (пункт 6.8), 7 (пункт 7.3), 8 (подпункты «а» и «б» пункта 8.1</w:t>
      </w:r>
      <w:ins w:id="912" w:author="2 редакция" w:date="2019-09-26T14:10:00Z">
        <w:r w:rsidRPr="009B5A0C">
          <w:rPr>
            <w:rFonts w:ascii="Times New Roman" w:hAnsi="Times New Roman"/>
            <w:sz w:val="28"/>
            <w:szCs w:val="28"/>
          </w:rPr>
          <w:t>, 8.5, 8.7</w:t>
        </w:r>
      </w:ins>
      <w:r w:rsidRPr="009B5A0C">
        <w:rPr>
          <w:rFonts w:ascii="Times New Roman" w:hAnsi="Times New Roman"/>
          <w:sz w:val="28"/>
          <w:szCs w:val="28"/>
        </w:rPr>
        <w:t>), 9 (пункт 9.1),</w:t>
      </w:r>
      <w:ins w:id="913" w:author="2 редакция" w:date="2019-09-26T14:10:00Z">
        <w:r w:rsidRPr="009B5A0C">
          <w:rPr>
            <w:rFonts w:ascii="Times New Roman" w:hAnsi="Times New Roman"/>
            <w:sz w:val="28"/>
            <w:szCs w:val="28"/>
          </w:rPr>
          <w:t xml:space="preserve"> 10,</w:t>
        </w:r>
      </w:ins>
      <w:r w:rsidRPr="009B5A0C">
        <w:rPr>
          <w:rFonts w:ascii="Times New Roman" w:hAnsi="Times New Roman"/>
          <w:sz w:val="28"/>
          <w:szCs w:val="28"/>
        </w:rPr>
        <w:t xml:space="preserve"> приложение Г.</w:t>
      </w:r>
      <w:r w:rsidRPr="009B5A0C">
        <w:rPr>
          <w:rFonts w:ascii="Times New Roman" w:hAnsi="Times New Roman"/>
          <w:sz w:val="28"/>
          <w:szCs w:val="28"/>
        </w:rPr>
        <w:cr/>
      </w:r>
    </w:p>
    <w:p w14:paraId="4AD8ECAB" w14:textId="4E7A6589"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91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51.13330.2011 «СНиП 23</w:t>
      </w:r>
      <w:r>
        <w:rPr>
          <w:rFonts w:ascii="Times New Roman" w:hAnsi="Times New Roman"/>
          <w:sz w:val="28"/>
          <w:szCs w:val="28"/>
        </w:rPr>
        <w:t>-</w:t>
      </w:r>
      <w:r w:rsidRPr="009B5A0C">
        <w:rPr>
          <w:rFonts w:ascii="Times New Roman" w:hAnsi="Times New Roman"/>
          <w:sz w:val="28"/>
          <w:szCs w:val="28"/>
        </w:rPr>
        <w:t>03</w:t>
      </w:r>
      <w:r>
        <w:rPr>
          <w:rFonts w:ascii="Times New Roman" w:hAnsi="Times New Roman"/>
          <w:sz w:val="28"/>
          <w:szCs w:val="28"/>
        </w:rPr>
        <w:t>-</w:t>
      </w:r>
      <w:r w:rsidRPr="009B5A0C">
        <w:rPr>
          <w:rFonts w:ascii="Times New Roman" w:hAnsi="Times New Roman"/>
          <w:sz w:val="28"/>
          <w:szCs w:val="28"/>
        </w:rPr>
        <w:t>2003 Защита от шума» (с изм. № 1). Разделы 1, 4 (пункты 4.</w:t>
      </w:r>
      <w:del w:id="915" w:author="2 редакция" w:date="2019-09-26T14:10:00Z">
        <w:r w:rsidR="00C23D38" w:rsidRPr="00090B3C">
          <w:rPr>
            <w:rFonts w:ascii="Times New Roman" w:hAnsi="Times New Roman"/>
            <w:sz w:val="28"/>
            <w:szCs w:val="28"/>
          </w:rPr>
          <w:delText xml:space="preserve">2 </w:delText>
        </w:r>
        <w:r w:rsidR="00C23D38">
          <w:rPr>
            <w:rFonts w:ascii="Times New Roman" w:hAnsi="Times New Roman"/>
            <w:sz w:val="28"/>
            <w:szCs w:val="28"/>
          </w:rPr>
          <w:delText>-</w:delText>
        </w:r>
      </w:del>
      <w:ins w:id="916" w:author="2 редакция" w:date="2019-09-26T14:10:00Z">
        <w:r w:rsidRPr="009B5A0C">
          <w:rPr>
            <w:rFonts w:ascii="Times New Roman" w:hAnsi="Times New Roman"/>
            <w:sz w:val="28"/>
            <w:szCs w:val="28"/>
          </w:rPr>
          <w:t xml:space="preserve">3 </w:t>
        </w:r>
        <w:r>
          <w:rPr>
            <w:rFonts w:ascii="Times New Roman" w:hAnsi="Times New Roman"/>
            <w:sz w:val="28"/>
            <w:szCs w:val="28"/>
          </w:rPr>
          <w:t>–</w:t>
        </w:r>
      </w:ins>
      <w:r w:rsidRPr="009B5A0C">
        <w:rPr>
          <w:rFonts w:ascii="Times New Roman" w:hAnsi="Times New Roman"/>
          <w:sz w:val="28"/>
          <w:szCs w:val="28"/>
        </w:rPr>
        <w:t xml:space="preserve"> 4.5), 5</w:t>
      </w:r>
      <w:del w:id="917" w:author="2 редакция" w:date="2019-09-26T14:10:00Z">
        <w:r w:rsidR="00C23D38" w:rsidRPr="00090B3C">
          <w:rPr>
            <w:rFonts w:ascii="Times New Roman" w:hAnsi="Times New Roman"/>
            <w:sz w:val="28"/>
            <w:szCs w:val="28"/>
          </w:rPr>
          <w:delText>, 6 (пункты 6</w:delText>
        </w:r>
      </w:del>
      <w:r w:rsidRPr="009B5A0C">
        <w:rPr>
          <w:rFonts w:ascii="Times New Roman" w:hAnsi="Times New Roman"/>
          <w:sz w:val="28"/>
          <w:szCs w:val="28"/>
        </w:rPr>
        <w:t>.1, 6.3</w:t>
      </w:r>
      <w:del w:id="918" w:author="2 редакция" w:date="2019-09-26T14:10:00Z">
        <w:r w:rsidR="00C23D38" w:rsidRPr="00090B3C">
          <w:rPr>
            <w:rFonts w:ascii="Times New Roman" w:hAnsi="Times New Roman"/>
            <w:sz w:val="28"/>
            <w:szCs w:val="28"/>
          </w:rPr>
          <w:delText>),</w:delText>
        </w:r>
      </w:del>
      <w:ins w:id="91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w:t>
      </w:r>
      <w:del w:id="920" w:author="2 редакция" w:date="2019-09-26T14:10:00Z">
        <w:r w:rsidR="00C23D38" w:rsidRPr="00090B3C">
          <w:rPr>
            <w:rFonts w:ascii="Times New Roman" w:hAnsi="Times New Roman"/>
            <w:sz w:val="28"/>
            <w:szCs w:val="28"/>
          </w:rPr>
          <w:delText>,</w:delText>
        </w:r>
      </w:del>
      <w:ins w:id="921" w:author="2 редакция" w:date="2019-09-26T14:10:00Z">
        <w:r w:rsidRPr="009B5A0C">
          <w:rPr>
            <w:rFonts w:ascii="Times New Roman" w:hAnsi="Times New Roman"/>
            <w:sz w:val="28"/>
            <w:szCs w:val="28"/>
          </w:rPr>
          <w:t xml:space="preserve"> (за исключением пункта 7.3),</w:t>
        </w:r>
      </w:ins>
      <w:r w:rsidRPr="009B5A0C">
        <w:rPr>
          <w:rFonts w:ascii="Times New Roman" w:hAnsi="Times New Roman"/>
          <w:sz w:val="28"/>
          <w:szCs w:val="28"/>
        </w:rPr>
        <w:t xml:space="preserve"> 8</w:t>
      </w:r>
      <w:del w:id="922" w:author="2 редакция" w:date="2019-09-26T14:10:00Z">
        <w:r w:rsidR="00C23D38" w:rsidRPr="00090B3C">
          <w:rPr>
            <w:rFonts w:ascii="Times New Roman" w:hAnsi="Times New Roman"/>
            <w:sz w:val="28"/>
            <w:szCs w:val="28"/>
          </w:rPr>
          <w:delText>,</w:delText>
        </w:r>
      </w:del>
      <w:ins w:id="923" w:author="2 редакция" w:date="2019-09-26T14:10:00Z">
        <w:r w:rsidRPr="009B5A0C">
          <w:rPr>
            <w:rFonts w:ascii="Times New Roman" w:hAnsi="Times New Roman"/>
            <w:sz w:val="28"/>
            <w:szCs w:val="28"/>
          </w:rPr>
          <w:t xml:space="preserve"> (за исключением пункта 8.2),</w:t>
        </w:r>
      </w:ins>
      <w:r w:rsidRPr="009B5A0C">
        <w:rPr>
          <w:rFonts w:ascii="Times New Roman" w:hAnsi="Times New Roman"/>
          <w:sz w:val="28"/>
          <w:szCs w:val="28"/>
        </w:rPr>
        <w:t xml:space="preserve"> 9 (пункты 9.1 </w:t>
      </w:r>
      <w:del w:id="924" w:author="2 редакция" w:date="2019-09-26T14:10:00Z">
        <w:r w:rsidR="00C23D38">
          <w:rPr>
            <w:rFonts w:ascii="Times New Roman" w:hAnsi="Times New Roman"/>
            <w:sz w:val="28"/>
            <w:szCs w:val="28"/>
          </w:rPr>
          <w:delText>-</w:delText>
        </w:r>
      </w:del>
      <w:ins w:id="925" w:author="2 редакция" w:date="2019-09-26T14:10:00Z">
        <w:r>
          <w:rPr>
            <w:rFonts w:ascii="Times New Roman" w:hAnsi="Times New Roman"/>
            <w:sz w:val="28"/>
            <w:szCs w:val="28"/>
          </w:rPr>
          <w:t>–</w:t>
        </w:r>
      </w:ins>
      <w:r w:rsidRPr="009B5A0C">
        <w:rPr>
          <w:rFonts w:ascii="Times New Roman" w:hAnsi="Times New Roman"/>
          <w:sz w:val="28"/>
          <w:szCs w:val="28"/>
        </w:rPr>
        <w:t xml:space="preserve"> 9.6, 9.</w:t>
      </w:r>
      <w:del w:id="926" w:author="2 редакция" w:date="2019-09-26T14:10:00Z">
        <w:r w:rsidR="00C23D38" w:rsidRPr="00090B3C">
          <w:rPr>
            <w:rFonts w:ascii="Times New Roman" w:hAnsi="Times New Roman"/>
            <w:sz w:val="28"/>
            <w:szCs w:val="28"/>
          </w:rPr>
          <w:delText xml:space="preserve">17 </w:delText>
        </w:r>
        <w:r w:rsidR="00C23D38">
          <w:rPr>
            <w:rFonts w:ascii="Times New Roman" w:hAnsi="Times New Roman"/>
            <w:sz w:val="28"/>
            <w:szCs w:val="28"/>
          </w:rPr>
          <w:delText>-</w:delText>
        </w:r>
      </w:del>
      <w:ins w:id="927" w:author="2 редакция" w:date="2019-09-26T14:10:00Z">
        <w:r w:rsidRPr="009B5A0C">
          <w:rPr>
            <w:rFonts w:ascii="Times New Roman" w:hAnsi="Times New Roman"/>
            <w:sz w:val="28"/>
            <w:szCs w:val="28"/>
          </w:rPr>
          <w:t>19, 9.20 (за исключением второго абзаца),</w:t>
        </w:r>
      </w:ins>
      <w:r w:rsidRPr="009B5A0C">
        <w:rPr>
          <w:rFonts w:ascii="Times New Roman" w:hAnsi="Times New Roman"/>
          <w:sz w:val="28"/>
          <w:szCs w:val="28"/>
        </w:rPr>
        <w:t xml:space="preserve"> 9.21), 10 (пункты 10.1, 10.3 </w:t>
      </w:r>
      <w:del w:id="928" w:author="2 редакция" w:date="2019-09-26T14:10:00Z">
        <w:r w:rsidR="00C23D38">
          <w:rPr>
            <w:rFonts w:ascii="Times New Roman" w:hAnsi="Times New Roman"/>
            <w:sz w:val="28"/>
            <w:szCs w:val="28"/>
          </w:rPr>
          <w:delText>-</w:delText>
        </w:r>
      </w:del>
      <w:ins w:id="929" w:author="2 редакция" w:date="2019-09-26T14:10:00Z">
        <w:r w:rsidRPr="009B5A0C">
          <w:rPr>
            <w:rFonts w:ascii="Times New Roman" w:hAnsi="Times New Roman"/>
            <w:sz w:val="28"/>
            <w:szCs w:val="28"/>
          </w:rPr>
          <w:t>– 10.6, 10.8 – 10.13, 10.15,</w:t>
        </w:r>
      </w:ins>
      <w:r w:rsidRPr="009B5A0C">
        <w:rPr>
          <w:rFonts w:ascii="Times New Roman" w:hAnsi="Times New Roman"/>
          <w:sz w:val="28"/>
          <w:szCs w:val="28"/>
        </w:rPr>
        <w:t xml:space="preserve"> 10.16), 11 (пункты 11.</w:t>
      </w:r>
      <w:del w:id="930"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931" w:author="2 редакция" w:date="2019-09-26T14:10:00Z">
        <w:r w:rsidRPr="009B5A0C">
          <w:rPr>
            <w:rFonts w:ascii="Times New Roman" w:hAnsi="Times New Roman"/>
            <w:sz w:val="28"/>
            <w:szCs w:val="28"/>
          </w:rPr>
          <w:t>4, 11.6 – 11.18,</w:t>
        </w:r>
      </w:ins>
      <w:r w:rsidRPr="009B5A0C">
        <w:rPr>
          <w:rFonts w:ascii="Times New Roman" w:hAnsi="Times New Roman"/>
          <w:sz w:val="28"/>
          <w:szCs w:val="28"/>
        </w:rPr>
        <w:t xml:space="preserve"> 11.21</w:t>
      </w:r>
      <w:del w:id="932" w:author="2 редакция" w:date="2019-09-26T14:10:00Z">
        <w:r w:rsidR="00C23D38" w:rsidRPr="00090B3C">
          <w:rPr>
            <w:rFonts w:ascii="Times New Roman" w:hAnsi="Times New Roman"/>
            <w:sz w:val="28"/>
            <w:szCs w:val="28"/>
          </w:rPr>
          <w:delText>, 11.26</w:delText>
        </w:r>
      </w:del>
      <w:r w:rsidRPr="009B5A0C">
        <w:rPr>
          <w:rFonts w:ascii="Times New Roman" w:hAnsi="Times New Roman"/>
          <w:sz w:val="28"/>
          <w:szCs w:val="28"/>
        </w:rPr>
        <w:t>), 12</w:t>
      </w:r>
      <w:del w:id="933" w:author="2 редакция" w:date="2019-09-26T14:10:00Z">
        <w:r w:rsidR="00C23D38" w:rsidRPr="00090B3C">
          <w:rPr>
            <w:rFonts w:ascii="Times New Roman" w:hAnsi="Times New Roman"/>
            <w:sz w:val="28"/>
            <w:szCs w:val="28"/>
          </w:rPr>
          <w:delText>.</w:delText>
        </w:r>
      </w:del>
      <w:ins w:id="934" w:author="2 редакция" w:date="2019-09-26T14:10:00Z">
        <w:r w:rsidRPr="009B5A0C">
          <w:rPr>
            <w:rFonts w:ascii="Times New Roman" w:hAnsi="Times New Roman"/>
            <w:sz w:val="28"/>
            <w:szCs w:val="28"/>
          </w:rPr>
          <w:t xml:space="preserve"> (за исключением пунктов 12.15, 12.20, 12.22).</w:t>
        </w:r>
      </w:ins>
    </w:p>
    <w:p w14:paraId="7EFC423F"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935" w:author="2 редакция" w:date="2019-09-26T14:10:00Z">
          <w:pPr>
            <w:pStyle w:val="a3"/>
            <w:tabs>
              <w:tab w:val="left" w:pos="567"/>
              <w:tab w:val="left" w:pos="1134"/>
            </w:tabs>
            <w:spacing w:after="240" w:line="240" w:lineRule="auto"/>
            <w:ind w:left="0" w:firstLine="567"/>
            <w:jc w:val="both"/>
          </w:pPr>
        </w:pPrChange>
      </w:pPr>
    </w:p>
    <w:p w14:paraId="2E865AD5" w14:textId="139FFC55"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936"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52.13330.2016 «СНиП 23</w:t>
      </w:r>
      <w:r>
        <w:rPr>
          <w:rFonts w:ascii="Times New Roman" w:hAnsi="Times New Roman"/>
          <w:sz w:val="28"/>
          <w:szCs w:val="28"/>
        </w:rPr>
        <w:t>-</w:t>
      </w:r>
      <w:r w:rsidRPr="009B5A0C">
        <w:rPr>
          <w:rFonts w:ascii="Times New Roman" w:hAnsi="Times New Roman"/>
          <w:sz w:val="28"/>
          <w:szCs w:val="28"/>
        </w:rPr>
        <w:t>05</w:t>
      </w:r>
      <w:r>
        <w:rPr>
          <w:rFonts w:ascii="Times New Roman" w:hAnsi="Times New Roman"/>
          <w:sz w:val="28"/>
          <w:szCs w:val="28"/>
        </w:rPr>
        <w:t>-</w:t>
      </w:r>
      <w:r w:rsidRPr="009B5A0C">
        <w:rPr>
          <w:rFonts w:ascii="Times New Roman" w:hAnsi="Times New Roman"/>
          <w:sz w:val="28"/>
          <w:szCs w:val="28"/>
        </w:rPr>
        <w:t xml:space="preserve">95* Естественное и искусственное освещение». </w:t>
      </w:r>
      <w:del w:id="937" w:author="2 редакция" w:date="2019-09-26T14:10:00Z">
        <w:r w:rsidR="00C23D38" w:rsidRPr="00090B3C">
          <w:rPr>
            <w:rFonts w:ascii="Times New Roman" w:hAnsi="Times New Roman"/>
            <w:sz w:val="28"/>
            <w:szCs w:val="28"/>
          </w:rPr>
          <w:delText>Раздел</w:delText>
        </w:r>
      </w:del>
      <w:ins w:id="938" w:author="2 редакция" w:date="2019-09-26T14:10:00Z">
        <w:r w:rsidRPr="009B5A0C">
          <w:rPr>
            <w:rFonts w:ascii="Times New Roman" w:hAnsi="Times New Roman"/>
            <w:sz w:val="28"/>
            <w:szCs w:val="28"/>
          </w:rPr>
          <w:t>Разделы</w:t>
        </w:r>
      </w:ins>
      <w:r w:rsidRPr="009B5A0C">
        <w:rPr>
          <w:rFonts w:ascii="Times New Roman" w:hAnsi="Times New Roman"/>
          <w:sz w:val="28"/>
          <w:szCs w:val="28"/>
        </w:rPr>
        <w:t xml:space="preserve"> 1 (пункты 1.1, 1.2</w:t>
      </w:r>
      <w:del w:id="939" w:author="2 редакция" w:date="2019-09-26T14:10:00Z">
        <w:r w:rsidR="00C23D38" w:rsidRPr="00090B3C">
          <w:rPr>
            <w:rFonts w:ascii="Times New Roman" w:hAnsi="Times New Roman"/>
            <w:sz w:val="28"/>
            <w:szCs w:val="28"/>
          </w:rPr>
          <w:delText>, 1.3</w:delText>
        </w:r>
      </w:del>
      <w:r w:rsidRPr="009B5A0C">
        <w:rPr>
          <w:rFonts w:ascii="Times New Roman" w:hAnsi="Times New Roman"/>
          <w:sz w:val="28"/>
          <w:szCs w:val="28"/>
        </w:rPr>
        <w:t>), 4</w:t>
      </w:r>
      <w:del w:id="940" w:author="2 редакция" w:date="2019-09-26T14:10:00Z">
        <w:r w:rsidR="00C23D38">
          <w:rPr>
            <w:rFonts w:ascii="Times New Roman" w:hAnsi="Times New Roman"/>
            <w:sz w:val="28"/>
            <w:szCs w:val="28"/>
          </w:rPr>
          <w:delText>-</w:delText>
        </w:r>
      </w:del>
      <w:ins w:id="941" w:author="2 редакция" w:date="2019-09-26T14:10:00Z">
        <w:r w:rsidRPr="009B5A0C">
          <w:rPr>
            <w:rFonts w:ascii="Times New Roman" w:hAnsi="Times New Roman"/>
            <w:sz w:val="28"/>
            <w:szCs w:val="28"/>
          </w:rPr>
          <w:t xml:space="preserve">, 5 (за исключением пунктов 5.1, 5.2), </w:t>
        </w:r>
      </w:ins>
      <w:r w:rsidRPr="009B5A0C">
        <w:rPr>
          <w:rFonts w:ascii="Times New Roman" w:hAnsi="Times New Roman"/>
          <w:sz w:val="28"/>
          <w:szCs w:val="28"/>
        </w:rPr>
        <w:t>6, 7 (пункты 7.1</w:t>
      </w:r>
      <w:del w:id="942"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943" w:author="2 редакция" w:date="2019-09-26T14:10:00Z">
        <w:r w:rsidRPr="009B5A0C">
          <w:rPr>
            <w:rFonts w:ascii="Times New Roman" w:hAnsi="Times New Roman"/>
            <w:sz w:val="28"/>
            <w:szCs w:val="28"/>
          </w:rPr>
          <w:t xml:space="preserve"> – </w:t>
        </w:r>
      </w:ins>
      <w:r w:rsidRPr="009B5A0C">
        <w:rPr>
          <w:rFonts w:ascii="Times New Roman" w:hAnsi="Times New Roman"/>
          <w:sz w:val="28"/>
          <w:szCs w:val="28"/>
        </w:rPr>
        <w:t>7.</w:t>
      </w:r>
      <w:del w:id="944" w:author="2 редакция" w:date="2019-09-26T14:10:00Z">
        <w:r w:rsidR="00C23D38" w:rsidRPr="00090B3C">
          <w:rPr>
            <w:rFonts w:ascii="Times New Roman" w:hAnsi="Times New Roman"/>
            <w:sz w:val="28"/>
            <w:szCs w:val="28"/>
          </w:rPr>
          <w:delText>1.4</w:delText>
        </w:r>
      </w:del>
      <w:ins w:id="945" w:author="2 редакция" w:date="2019-09-26T14:10:00Z">
        <w:r w:rsidRPr="009B5A0C">
          <w:rPr>
            <w:rFonts w:ascii="Times New Roman" w:hAnsi="Times New Roman"/>
            <w:sz w:val="28"/>
            <w:szCs w:val="28"/>
          </w:rPr>
          <w:t>2.5</w:t>
        </w:r>
      </w:ins>
      <w:r w:rsidRPr="009B5A0C">
        <w:rPr>
          <w:rFonts w:ascii="Times New Roman" w:hAnsi="Times New Roman"/>
          <w:sz w:val="28"/>
          <w:szCs w:val="28"/>
        </w:rPr>
        <w:t>, 7.</w:t>
      </w:r>
      <w:ins w:id="946" w:author="2 редакция" w:date="2019-09-26T14:10:00Z">
        <w:r w:rsidRPr="009B5A0C">
          <w:rPr>
            <w:rFonts w:ascii="Times New Roman" w:hAnsi="Times New Roman"/>
            <w:sz w:val="28"/>
            <w:szCs w:val="28"/>
          </w:rPr>
          <w:t>2.7 – 7.2.13, 7.3.2 – 7.</w:t>
        </w:r>
      </w:ins>
      <w:r w:rsidRPr="009B5A0C">
        <w:rPr>
          <w:rFonts w:ascii="Times New Roman" w:hAnsi="Times New Roman"/>
          <w:sz w:val="28"/>
          <w:szCs w:val="28"/>
        </w:rPr>
        <w:t>3.</w:t>
      </w:r>
      <w:del w:id="947" w:author="2 редакция" w:date="2019-09-26T14:10:00Z">
        <w:r w:rsidR="00C23D38" w:rsidRPr="00090B3C">
          <w:rPr>
            <w:rFonts w:ascii="Times New Roman" w:hAnsi="Times New Roman"/>
            <w:sz w:val="28"/>
            <w:szCs w:val="28"/>
          </w:rPr>
          <w:delText>6</w:delText>
        </w:r>
        <w:r w:rsidR="00C23D38">
          <w:rPr>
            <w:rFonts w:ascii="Times New Roman" w:hAnsi="Times New Roman"/>
            <w:sz w:val="28"/>
            <w:szCs w:val="28"/>
          </w:rPr>
          <w:delText>-</w:delText>
        </w:r>
      </w:del>
      <w:ins w:id="948" w:author="2 редакция" w:date="2019-09-26T14:10:00Z">
        <w:r w:rsidRPr="009B5A0C">
          <w:rPr>
            <w:rFonts w:ascii="Times New Roman" w:hAnsi="Times New Roman"/>
            <w:sz w:val="28"/>
            <w:szCs w:val="28"/>
          </w:rPr>
          <w:t xml:space="preserve">5, </w:t>
        </w:r>
      </w:ins>
      <w:r w:rsidRPr="009B5A0C">
        <w:rPr>
          <w:rFonts w:ascii="Times New Roman" w:hAnsi="Times New Roman"/>
          <w:sz w:val="28"/>
          <w:szCs w:val="28"/>
        </w:rPr>
        <w:t>7.3.</w:t>
      </w:r>
      <w:del w:id="949" w:author="2 редакция" w:date="2019-09-26T14:10:00Z">
        <w:r w:rsidR="00C23D38" w:rsidRPr="00090B3C">
          <w:rPr>
            <w:rFonts w:ascii="Times New Roman" w:hAnsi="Times New Roman"/>
            <w:sz w:val="28"/>
            <w:szCs w:val="28"/>
          </w:rPr>
          <w:delText>8,</w:delText>
        </w:r>
      </w:del>
      <w:ins w:id="950" w:author="2 редакция" w:date="2019-09-26T14:10:00Z">
        <w:r w:rsidRPr="009B5A0C">
          <w:rPr>
            <w:rFonts w:ascii="Times New Roman" w:hAnsi="Times New Roman"/>
            <w:sz w:val="28"/>
            <w:szCs w:val="28"/>
          </w:rPr>
          <w:t>7, 7.4.1 –</w:t>
        </w:r>
      </w:ins>
      <w:r w:rsidRPr="009B5A0C">
        <w:rPr>
          <w:rFonts w:ascii="Times New Roman" w:hAnsi="Times New Roman"/>
          <w:sz w:val="28"/>
          <w:szCs w:val="28"/>
        </w:rPr>
        <w:t xml:space="preserve"> 7.4.</w:t>
      </w:r>
      <w:ins w:id="951" w:author="2 редакция" w:date="2019-09-26T14:10:00Z">
        <w:r w:rsidRPr="009B5A0C">
          <w:rPr>
            <w:rFonts w:ascii="Times New Roman" w:hAnsi="Times New Roman"/>
            <w:sz w:val="28"/>
            <w:szCs w:val="28"/>
          </w:rPr>
          <w:t>3, 7.4.5, 7.4.6, пункт 7.5.5 (за исключением подпунктов 7.5.1.</w:t>
        </w:r>
      </w:ins>
      <w:r w:rsidRPr="009B5A0C">
        <w:rPr>
          <w:rFonts w:ascii="Times New Roman" w:hAnsi="Times New Roman"/>
          <w:sz w:val="28"/>
          <w:szCs w:val="28"/>
        </w:rPr>
        <w:t>1</w:t>
      </w:r>
      <w:del w:id="952" w:author="2 редакция" w:date="2019-09-26T14:10:00Z">
        <w:r w:rsidR="00C23D38">
          <w:rPr>
            <w:rFonts w:ascii="Times New Roman" w:hAnsi="Times New Roman"/>
            <w:sz w:val="28"/>
            <w:szCs w:val="28"/>
          </w:rPr>
          <w:delText>-</w:delText>
        </w:r>
      </w:del>
      <w:ins w:id="953"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7.</w:t>
      </w:r>
      <w:del w:id="954" w:author="2 редакция" w:date="2019-09-26T14:10:00Z">
        <w:r w:rsidR="00C23D38" w:rsidRPr="00090B3C">
          <w:rPr>
            <w:rFonts w:ascii="Times New Roman" w:hAnsi="Times New Roman"/>
            <w:sz w:val="28"/>
            <w:szCs w:val="28"/>
          </w:rPr>
          <w:delText>4</w:delText>
        </w:r>
      </w:del>
      <w:ins w:id="955" w:author="2 редакция" w:date="2019-09-26T14:10:00Z">
        <w:r w:rsidRPr="009B5A0C">
          <w:rPr>
            <w:rFonts w:ascii="Times New Roman" w:hAnsi="Times New Roman"/>
            <w:sz w:val="28"/>
            <w:szCs w:val="28"/>
          </w:rPr>
          <w:t>5.1</w:t>
        </w:r>
      </w:ins>
      <w:r w:rsidRPr="009B5A0C">
        <w:rPr>
          <w:rFonts w:ascii="Times New Roman" w:hAnsi="Times New Roman"/>
          <w:sz w:val="28"/>
          <w:szCs w:val="28"/>
        </w:rPr>
        <w:t>.6, 7.5.1.</w:t>
      </w:r>
      <w:del w:id="956"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957" w:author="2 редакция" w:date="2019-09-26T14:10:00Z">
        <w:r w:rsidRPr="009B5A0C">
          <w:rPr>
            <w:rFonts w:ascii="Times New Roman" w:hAnsi="Times New Roman"/>
            <w:sz w:val="28"/>
            <w:szCs w:val="28"/>
          </w:rPr>
          <w:t xml:space="preserve">10, </w:t>
        </w:r>
      </w:ins>
      <w:r w:rsidRPr="009B5A0C">
        <w:rPr>
          <w:rFonts w:ascii="Times New Roman" w:hAnsi="Times New Roman"/>
          <w:sz w:val="28"/>
          <w:szCs w:val="28"/>
        </w:rPr>
        <w:t>7.5.1.</w:t>
      </w:r>
      <w:del w:id="958" w:author="2 редакция" w:date="2019-09-26T14:10:00Z">
        <w:r w:rsidR="00C23D38" w:rsidRPr="00090B3C">
          <w:rPr>
            <w:rFonts w:ascii="Times New Roman" w:hAnsi="Times New Roman"/>
            <w:sz w:val="28"/>
            <w:szCs w:val="28"/>
          </w:rPr>
          <w:delText>3, 7.5.1.7, 7.5.1.9, 7.5.1.13</w:delText>
        </w:r>
        <w:r w:rsidR="00C23D38">
          <w:rPr>
            <w:rFonts w:ascii="Times New Roman" w:hAnsi="Times New Roman"/>
            <w:sz w:val="28"/>
            <w:szCs w:val="28"/>
          </w:rPr>
          <w:delText>-</w:delText>
        </w:r>
        <w:r w:rsidR="00C23D38" w:rsidRPr="00090B3C">
          <w:rPr>
            <w:rFonts w:ascii="Times New Roman" w:hAnsi="Times New Roman"/>
            <w:sz w:val="28"/>
            <w:szCs w:val="28"/>
          </w:rPr>
          <w:delText>7.5.1.16, 7.5.2.1</w:delText>
        </w:r>
        <w:r w:rsidR="00C23D38">
          <w:rPr>
            <w:rFonts w:ascii="Times New Roman" w:hAnsi="Times New Roman"/>
            <w:sz w:val="28"/>
            <w:szCs w:val="28"/>
          </w:rPr>
          <w:delText>-</w:delText>
        </w:r>
        <w:r w:rsidR="00C23D38" w:rsidRPr="00090B3C">
          <w:rPr>
            <w:rFonts w:ascii="Times New Roman" w:hAnsi="Times New Roman"/>
            <w:sz w:val="28"/>
            <w:szCs w:val="28"/>
          </w:rPr>
          <w:delText>7.5.2.</w:delText>
        </w:r>
      </w:del>
      <w:ins w:id="959" w:author="2 редакция" w:date="2019-09-26T14:10:00Z">
        <w:r w:rsidRPr="009B5A0C">
          <w:rPr>
            <w:rFonts w:ascii="Times New Roman" w:hAnsi="Times New Roman"/>
            <w:sz w:val="28"/>
            <w:szCs w:val="28"/>
          </w:rPr>
          <w:t>12), 7.5.2, 7.5.</w:t>
        </w:r>
      </w:ins>
      <w:r w:rsidRPr="009B5A0C">
        <w:rPr>
          <w:rFonts w:ascii="Times New Roman" w:hAnsi="Times New Roman"/>
          <w:sz w:val="28"/>
          <w:szCs w:val="28"/>
        </w:rPr>
        <w:t>3</w:t>
      </w:r>
      <w:del w:id="960" w:author="2 редакция" w:date="2019-09-26T14:10:00Z">
        <w:r w:rsidR="00C23D38" w:rsidRPr="00090B3C">
          <w:rPr>
            <w:rFonts w:ascii="Times New Roman" w:hAnsi="Times New Roman"/>
            <w:sz w:val="28"/>
            <w:szCs w:val="28"/>
          </w:rPr>
          <w:delText>,</w:delText>
        </w:r>
      </w:del>
      <w:ins w:id="961" w:author="2 редакция" w:date="2019-09-26T14:10:00Z">
        <w:r w:rsidRPr="009B5A0C">
          <w:rPr>
            <w:rFonts w:ascii="Times New Roman" w:hAnsi="Times New Roman"/>
            <w:sz w:val="28"/>
            <w:szCs w:val="28"/>
          </w:rPr>
          <w:t xml:space="preserve"> (за исключением подпунктов</w:t>
        </w:r>
      </w:ins>
      <w:r w:rsidRPr="009B5A0C">
        <w:rPr>
          <w:rFonts w:ascii="Times New Roman" w:hAnsi="Times New Roman"/>
          <w:sz w:val="28"/>
          <w:szCs w:val="28"/>
        </w:rPr>
        <w:t xml:space="preserve"> 7.5.3.</w:t>
      </w:r>
      <w:del w:id="962" w:author="2 редакция" w:date="2019-09-26T14:10:00Z">
        <w:r w:rsidR="00C23D38" w:rsidRPr="00090B3C">
          <w:rPr>
            <w:rFonts w:ascii="Times New Roman" w:hAnsi="Times New Roman"/>
            <w:sz w:val="28"/>
            <w:szCs w:val="28"/>
          </w:rPr>
          <w:delText>1</w:delText>
        </w:r>
        <w:r w:rsidR="00C23D38">
          <w:rPr>
            <w:rFonts w:ascii="Times New Roman" w:hAnsi="Times New Roman"/>
            <w:sz w:val="28"/>
            <w:szCs w:val="28"/>
          </w:rPr>
          <w:delText>-</w:delText>
        </w:r>
      </w:del>
      <w:ins w:id="963" w:author="2 редакция" w:date="2019-09-26T14:10:00Z">
        <w:r w:rsidRPr="009B5A0C">
          <w:rPr>
            <w:rFonts w:ascii="Times New Roman" w:hAnsi="Times New Roman"/>
            <w:sz w:val="28"/>
            <w:szCs w:val="28"/>
          </w:rPr>
          <w:t xml:space="preserve">8, </w:t>
        </w:r>
      </w:ins>
      <w:r w:rsidRPr="009B5A0C">
        <w:rPr>
          <w:rFonts w:ascii="Times New Roman" w:hAnsi="Times New Roman"/>
          <w:sz w:val="28"/>
          <w:szCs w:val="28"/>
        </w:rPr>
        <w:t>7.5.3.</w:t>
      </w:r>
      <w:del w:id="964" w:author="2 редакция" w:date="2019-09-26T14:10:00Z">
        <w:r w:rsidR="00C23D38" w:rsidRPr="00090B3C">
          <w:rPr>
            <w:rFonts w:ascii="Times New Roman" w:hAnsi="Times New Roman"/>
            <w:sz w:val="28"/>
            <w:szCs w:val="28"/>
          </w:rPr>
          <w:delText>5</w:delText>
        </w:r>
      </w:del>
      <w:ins w:id="965" w:author="2 редакция" w:date="2019-09-26T14:10:00Z">
        <w:r w:rsidRPr="009B5A0C">
          <w:rPr>
            <w:rFonts w:ascii="Times New Roman" w:hAnsi="Times New Roman"/>
            <w:sz w:val="28"/>
            <w:szCs w:val="28"/>
          </w:rPr>
          <w:t>12</w:t>
        </w:r>
      </w:ins>
      <w:r w:rsidRPr="009B5A0C">
        <w:rPr>
          <w:rFonts w:ascii="Times New Roman" w:hAnsi="Times New Roman"/>
          <w:sz w:val="28"/>
          <w:szCs w:val="28"/>
        </w:rPr>
        <w:t>, 7.5.3.</w:t>
      </w:r>
      <w:del w:id="966" w:author="2 редакция" w:date="2019-09-26T14:10:00Z">
        <w:r w:rsidR="00C23D38" w:rsidRPr="00090B3C">
          <w:rPr>
            <w:rFonts w:ascii="Times New Roman" w:hAnsi="Times New Roman"/>
            <w:sz w:val="28"/>
            <w:szCs w:val="28"/>
          </w:rPr>
          <w:delText>7</w:delText>
        </w:r>
        <w:r w:rsidR="00C23D38">
          <w:rPr>
            <w:rFonts w:ascii="Times New Roman" w:hAnsi="Times New Roman"/>
            <w:sz w:val="28"/>
            <w:szCs w:val="28"/>
          </w:rPr>
          <w:delText>-</w:delText>
        </w:r>
      </w:del>
      <w:ins w:id="967" w:author="2 редакция" w:date="2019-09-26T14:10:00Z">
        <w:r w:rsidRPr="009B5A0C">
          <w:rPr>
            <w:rFonts w:ascii="Times New Roman" w:hAnsi="Times New Roman"/>
            <w:sz w:val="28"/>
            <w:szCs w:val="28"/>
          </w:rPr>
          <w:t xml:space="preserve">13, </w:t>
        </w:r>
      </w:ins>
      <w:r w:rsidRPr="009B5A0C">
        <w:rPr>
          <w:rFonts w:ascii="Times New Roman" w:hAnsi="Times New Roman"/>
          <w:sz w:val="28"/>
          <w:szCs w:val="28"/>
        </w:rPr>
        <w:t>7.5.3.</w:t>
      </w:r>
      <w:del w:id="968" w:author="2 редакция" w:date="2019-09-26T14:10:00Z">
        <w:r w:rsidR="00C23D38" w:rsidRPr="00090B3C">
          <w:rPr>
            <w:rFonts w:ascii="Times New Roman" w:hAnsi="Times New Roman"/>
            <w:sz w:val="28"/>
            <w:szCs w:val="28"/>
          </w:rPr>
          <w:delText>23, 7.5.4.1</w:delText>
        </w:r>
        <w:r w:rsidR="00C23D38">
          <w:rPr>
            <w:rFonts w:ascii="Times New Roman" w:hAnsi="Times New Roman"/>
            <w:sz w:val="28"/>
            <w:szCs w:val="28"/>
          </w:rPr>
          <w:delText>-</w:delText>
        </w:r>
      </w:del>
      <w:ins w:id="969" w:author="2 редакция" w:date="2019-09-26T14:10:00Z">
        <w:r w:rsidRPr="009B5A0C">
          <w:rPr>
            <w:rFonts w:ascii="Times New Roman" w:hAnsi="Times New Roman"/>
            <w:sz w:val="28"/>
            <w:szCs w:val="28"/>
          </w:rPr>
          <w:t xml:space="preserve">21), </w:t>
        </w:r>
      </w:ins>
      <w:r w:rsidRPr="009B5A0C">
        <w:rPr>
          <w:rFonts w:ascii="Times New Roman" w:hAnsi="Times New Roman"/>
          <w:sz w:val="28"/>
          <w:szCs w:val="28"/>
        </w:rPr>
        <w:t>7.5.4</w:t>
      </w:r>
      <w:del w:id="970" w:author="2 редакция" w:date="2019-09-26T14:10:00Z">
        <w:r w:rsidR="00C23D38" w:rsidRPr="00090B3C">
          <w:rPr>
            <w:rFonts w:ascii="Times New Roman" w:hAnsi="Times New Roman"/>
            <w:sz w:val="28"/>
            <w:szCs w:val="28"/>
          </w:rPr>
          <w:delText>.5, 7.5.5.2</w:delText>
        </w:r>
        <w:r w:rsidR="00C23D38">
          <w:rPr>
            <w:rFonts w:ascii="Times New Roman" w:hAnsi="Times New Roman"/>
            <w:sz w:val="28"/>
            <w:szCs w:val="28"/>
          </w:rPr>
          <w:delText>-</w:delText>
        </w:r>
        <w:r w:rsidR="00C23D38" w:rsidRPr="00090B3C">
          <w:rPr>
            <w:rFonts w:ascii="Times New Roman" w:hAnsi="Times New Roman"/>
            <w:sz w:val="28"/>
            <w:szCs w:val="28"/>
          </w:rPr>
          <w:delText>7.5</w:delText>
        </w:r>
      </w:del>
      <w:ins w:id="971" w:author="2 редакция" w:date="2019-09-26T14:10:00Z">
        <w:r w:rsidRPr="009B5A0C">
          <w:rPr>
            <w:rFonts w:ascii="Times New Roman" w:hAnsi="Times New Roman"/>
            <w:sz w:val="28"/>
            <w:szCs w:val="28"/>
          </w:rPr>
          <w:t xml:space="preserve"> (за исключением подпункта 7</w:t>
        </w:r>
      </w:ins>
      <w:r w:rsidRPr="009B5A0C">
        <w:rPr>
          <w:rFonts w:ascii="Times New Roman" w:hAnsi="Times New Roman"/>
          <w:sz w:val="28"/>
          <w:szCs w:val="28"/>
        </w:rPr>
        <w:t>.5.</w:t>
      </w:r>
      <w:ins w:id="972" w:author="2 редакция" w:date="2019-09-26T14:10:00Z">
        <w:r w:rsidRPr="009B5A0C">
          <w:rPr>
            <w:rFonts w:ascii="Times New Roman" w:hAnsi="Times New Roman"/>
            <w:sz w:val="28"/>
            <w:szCs w:val="28"/>
          </w:rPr>
          <w:t>4.</w:t>
        </w:r>
      </w:ins>
      <w:r w:rsidRPr="009B5A0C">
        <w:rPr>
          <w:rFonts w:ascii="Times New Roman" w:hAnsi="Times New Roman"/>
          <w:sz w:val="28"/>
          <w:szCs w:val="28"/>
        </w:rPr>
        <w:t>5</w:t>
      </w:r>
      <w:del w:id="973" w:author="2 редакция" w:date="2019-09-26T14:10:00Z">
        <w:r w:rsidR="00C23D38" w:rsidRPr="00090B3C">
          <w:rPr>
            <w:rFonts w:ascii="Times New Roman" w:hAnsi="Times New Roman"/>
            <w:sz w:val="28"/>
            <w:szCs w:val="28"/>
          </w:rPr>
          <w:delText>,</w:delText>
        </w:r>
      </w:del>
      <w:ins w:id="97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7.5.</w:t>
      </w:r>
      <w:del w:id="975" w:author="2 редакция" w:date="2019-09-26T14:10:00Z">
        <w:r w:rsidR="00C23D38" w:rsidRPr="00090B3C">
          <w:rPr>
            <w:rFonts w:ascii="Times New Roman" w:hAnsi="Times New Roman"/>
            <w:sz w:val="28"/>
            <w:szCs w:val="28"/>
          </w:rPr>
          <w:delText>8.1</w:delText>
        </w:r>
      </w:del>
      <w:ins w:id="976" w:author="2 редакция" w:date="2019-09-26T14:10:00Z">
        <w:r w:rsidRPr="009B5A0C">
          <w:rPr>
            <w:rFonts w:ascii="Times New Roman" w:hAnsi="Times New Roman"/>
            <w:sz w:val="28"/>
            <w:szCs w:val="28"/>
          </w:rPr>
          <w:t>5</w:t>
        </w:r>
      </w:ins>
      <w:r w:rsidRPr="009B5A0C">
        <w:rPr>
          <w:rFonts w:ascii="Times New Roman" w:hAnsi="Times New Roman"/>
          <w:sz w:val="28"/>
          <w:szCs w:val="28"/>
        </w:rPr>
        <w:t>, 7.5.</w:t>
      </w:r>
      <w:del w:id="977" w:author="2 редакция" w:date="2019-09-26T14:10:00Z">
        <w:r w:rsidR="00C23D38" w:rsidRPr="00090B3C">
          <w:rPr>
            <w:rFonts w:ascii="Times New Roman" w:hAnsi="Times New Roman"/>
            <w:sz w:val="28"/>
            <w:szCs w:val="28"/>
          </w:rPr>
          <w:delText xml:space="preserve">8.2, </w:delText>
        </w:r>
      </w:del>
      <w:r w:rsidRPr="009B5A0C">
        <w:rPr>
          <w:rFonts w:ascii="Times New Roman" w:hAnsi="Times New Roman"/>
          <w:sz w:val="28"/>
          <w:szCs w:val="28"/>
        </w:rPr>
        <w:t>7</w:t>
      </w:r>
      <w:del w:id="978" w:author="2 редакция" w:date="2019-09-26T14:10:00Z">
        <w:r w:rsidR="00C23D38" w:rsidRPr="00090B3C">
          <w:rPr>
            <w:rFonts w:ascii="Times New Roman" w:hAnsi="Times New Roman"/>
            <w:sz w:val="28"/>
            <w:szCs w:val="28"/>
          </w:rPr>
          <w:delText>.6.1</w:delText>
        </w:r>
        <w:r w:rsidR="00C23D38">
          <w:rPr>
            <w:rFonts w:ascii="Times New Roman" w:hAnsi="Times New Roman"/>
            <w:sz w:val="28"/>
            <w:szCs w:val="28"/>
          </w:rPr>
          <w:delText>-</w:delText>
        </w:r>
        <w:r w:rsidR="00C23D38" w:rsidRPr="00090B3C">
          <w:rPr>
            <w:rFonts w:ascii="Times New Roman" w:hAnsi="Times New Roman"/>
            <w:sz w:val="28"/>
            <w:szCs w:val="28"/>
          </w:rPr>
          <w:delText>7.6.6, 7.6.8, 7.7.1</w:delText>
        </w:r>
        <w:r w:rsidR="00C23D38">
          <w:rPr>
            <w:rFonts w:ascii="Times New Roman" w:hAnsi="Times New Roman"/>
            <w:sz w:val="28"/>
            <w:szCs w:val="28"/>
          </w:rPr>
          <w:delText>-</w:delText>
        </w:r>
        <w:r w:rsidR="00C23D38" w:rsidRPr="00090B3C">
          <w:rPr>
            <w:rFonts w:ascii="Times New Roman" w:hAnsi="Times New Roman"/>
            <w:sz w:val="28"/>
            <w:szCs w:val="28"/>
          </w:rPr>
          <w:delText>7.7.7,</w:delText>
        </w:r>
      </w:del>
      <w:ins w:id="97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7.8.1), приложение Л.</w:t>
      </w:r>
    </w:p>
    <w:p w14:paraId="73575F3D"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980" w:author="2 редакция" w:date="2019-09-26T14:10:00Z">
          <w:pPr>
            <w:pStyle w:val="a3"/>
            <w:tabs>
              <w:tab w:val="left" w:pos="567"/>
              <w:tab w:val="left" w:pos="1134"/>
            </w:tabs>
            <w:spacing w:after="240" w:line="240" w:lineRule="auto"/>
            <w:ind w:left="0" w:firstLine="567"/>
            <w:jc w:val="both"/>
          </w:pPr>
        </w:pPrChange>
      </w:pPr>
    </w:p>
    <w:p w14:paraId="79ED9A66" w14:textId="6CBE0D1C"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981"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54.13330.2016 «СНиП 31</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2003 Здания жилые многоквартирные». Разделы 1 (пункт 1.1), 4 (пункты 4.3</w:t>
      </w:r>
      <w:del w:id="98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983" w:author="2 редакция" w:date="2019-09-26T14:10:00Z">
        <w:r w:rsidRPr="009B5A0C">
          <w:rPr>
            <w:rFonts w:ascii="Times New Roman" w:hAnsi="Times New Roman"/>
            <w:sz w:val="28"/>
            <w:szCs w:val="28"/>
          </w:rPr>
          <w:t>, 4.6,</w:t>
        </w:r>
      </w:ins>
      <w:r w:rsidRPr="009B5A0C">
        <w:rPr>
          <w:rFonts w:ascii="Times New Roman" w:hAnsi="Times New Roman"/>
          <w:sz w:val="28"/>
          <w:szCs w:val="28"/>
        </w:rPr>
        <w:t xml:space="preserve"> 4.7, абзацы </w:t>
      </w:r>
      <w:ins w:id="984" w:author="2 редакция" w:date="2019-09-26T14:10:00Z">
        <w:r w:rsidRPr="009B5A0C">
          <w:rPr>
            <w:rFonts w:ascii="Times New Roman" w:hAnsi="Times New Roman"/>
            <w:sz w:val="28"/>
            <w:szCs w:val="28"/>
          </w:rPr>
          <w:t xml:space="preserve">первый, </w:t>
        </w:r>
      </w:ins>
      <w:r w:rsidRPr="009B5A0C">
        <w:rPr>
          <w:rFonts w:ascii="Times New Roman" w:hAnsi="Times New Roman"/>
          <w:sz w:val="28"/>
          <w:szCs w:val="28"/>
        </w:rPr>
        <w:t>третий</w:t>
      </w:r>
      <w:del w:id="98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986" w:author="2 редакция" w:date="2019-09-26T14:10:00Z">
        <w:r w:rsidRPr="009B5A0C">
          <w:rPr>
            <w:rFonts w:ascii="Times New Roman" w:hAnsi="Times New Roman"/>
            <w:sz w:val="28"/>
            <w:szCs w:val="28"/>
          </w:rPr>
          <w:t>, четвертый и</w:t>
        </w:r>
      </w:ins>
      <w:r w:rsidRPr="009B5A0C">
        <w:rPr>
          <w:rFonts w:ascii="Times New Roman" w:hAnsi="Times New Roman"/>
          <w:sz w:val="28"/>
          <w:szCs w:val="28"/>
        </w:rPr>
        <w:t xml:space="preserve"> шестой пункта 4.8, пункты 4.9, 4.10 (за исключением слов «все предприятия, а также магазины с режимом функционирования после 23 ч»), 4.11, 4.12</w:t>
      </w:r>
      <w:ins w:id="987" w:author="2 редакция" w:date="2019-09-26T14:10:00Z">
        <w:r w:rsidRPr="009B5A0C">
          <w:rPr>
            <w:rFonts w:ascii="Times New Roman" w:hAnsi="Times New Roman"/>
            <w:sz w:val="28"/>
            <w:szCs w:val="28"/>
          </w:rPr>
          <w:t>, 4.18</w:t>
        </w:r>
      </w:ins>
      <w:r w:rsidRPr="009B5A0C">
        <w:rPr>
          <w:rFonts w:ascii="Times New Roman" w:hAnsi="Times New Roman"/>
          <w:sz w:val="28"/>
          <w:szCs w:val="28"/>
        </w:rPr>
        <w:t>), 5 (пункты 5.</w:t>
      </w:r>
      <w:ins w:id="988" w:author="2 редакция" w:date="2019-09-26T14:10:00Z">
        <w:r w:rsidRPr="009B5A0C">
          <w:rPr>
            <w:rFonts w:ascii="Times New Roman" w:hAnsi="Times New Roman"/>
            <w:sz w:val="28"/>
            <w:szCs w:val="28"/>
          </w:rPr>
          <w:t xml:space="preserve">1 – </w:t>
        </w:r>
      </w:ins>
      <w:r w:rsidRPr="009B5A0C">
        <w:rPr>
          <w:rFonts w:ascii="Times New Roman" w:hAnsi="Times New Roman"/>
          <w:sz w:val="28"/>
          <w:szCs w:val="28"/>
        </w:rPr>
        <w:t>5</w:t>
      </w:r>
      <w:ins w:id="989" w:author="2 редакция" w:date="2019-09-26T14:10:00Z">
        <w:r w:rsidRPr="009B5A0C">
          <w:rPr>
            <w:rFonts w:ascii="Times New Roman" w:hAnsi="Times New Roman"/>
            <w:sz w:val="28"/>
            <w:szCs w:val="28"/>
          </w:rPr>
          <w:t>.3а</w:t>
        </w:r>
      </w:ins>
      <w:r w:rsidRPr="009B5A0C">
        <w:rPr>
          <w:rFonts w:ascii="Times New Roman" w:hAnsi="Times New Roman"/>
          <w:sz w:val="28"/>
          <w:szCs w:val="28"/>
        </w:rPr>
        <w:t>, 5.</w:t>
      </w:r>
      <w:ins w:id="990" w:author="2 редакция" w:date="2019-09-26T14:10:00Z">
        <w:r w:rsidRPr="009B5A0C">
          <w:rPr>
            <w:rFonts w:ascii="Times New Roman" w:hAnsi="Times New Roman"/>
            <w:sz w:val="28"/>
            <w:szCs w:val="28"/>
          </w:rPr>
          <w:t xml:space="preserve">5 </w:t>
        </w:r>
        <w:r>
          <w:rPr>
            <w:rFonts w:ascii="Times New Roman" w:hAnsi="Times New Roman"/>
            <w:sz w:val="28"/>
            <w:szCs w:val="28"/>
          </w:rPr>
          <w:t>–</w:t>
        </w:r>
        <w:r w:rsidRPr="009B5A0C">
          <w:rPr>
            <w:rFonts w:ascii="Times New Roman" w:hAnsi="Times New Roman"/>
            <w:sz w:val="28"/>
            <w:szCs w:val="28"/>
          </w:rPr>
          <w:t xml:space="preserve"> 5.</w:t>
        </w:r>
      </w:ins>
      <w:r w:rsidRPr="009B5A0C">
        <w:rPr>
          <w:rFonts w:ascii="Times New Roman" w:hAnsi="Times New Roman"/>
          <w:sz w:val="28"/>
          <w:szCs w:val="28"/>
        </w:rPr>
        <w:t>8), 6 (пункты 6.</w:t>
      </w:r>
      <w:del w:id="991" w:author="2 редакция" w:date="2019-09-26T14:10:00Z">
        <w:r w:rsidR="00C23D38" w:rsidRPr="00090B3C">
          <w:rPr>
            <w:rFonts w:ascii="Times New Roman" w:hAnsi="Times New Roman"/>
            <w:sz w:val="28"/>
            <w:szCs w:val="28"/>
          </w:rPr>
          <w:delText>2</w:delText>
        </w:r>
      </w:del>
      <w:ins w:id="992" w:author="2 редакция" w:date="2019-09-26T14:10:00Z">
        <w:r w:rsidRPr="009B5A0C">
          <w:rPr>
            <w:rFonts w:ascii="Times New Roman" w:hAnsi="Times New Roman"/>
            <w:sz w:val="28"/>
            <w:szCs w:val="28"/>
          </w:rPr>
          <w:t>5</w:t>
        </w:r>
      </w:ins>
      <w:r w:rsidRPr="009B5A0C">
        <w:rPr>
          <w:rFonts w:ascii="Times New Roman" w:hAnsi="Times New Roman"/>
          <w:sz w:val="28"/>
          <w:szCs w:val="28"/>
        </w:rPr>
        <w:t>, 6.</w:t>
      </w:r>
      <w:del w:id="993" w:author="2 редакция" w:date="2019-09-26T14:10:00Z">
        <w:r w:rsidR="00C23D38" w:rsidRPr="00090B3C">
          <w:rPr>
            <w:rFonts w:ascii="Times New Roman" w:hAnsi="Times New Roman"/>
            <w:sz w:val="28"/>
            <w:szCs w:val="28"/>
          </w:rPr>
          <w:delText xml:space="preserve">5 </w:delText>
        </w:r>
        <w:r w:rsidR="00C23D38">
          <w:rPr>
            <w:rFonts w:ascii="Times New Roman" w:hAnsi="Times New Roman"/>
            <w:sz w:val="28"/>
            <w:szCs w:val="28"/>
          </w:rPr>
          <w:delText>-</w:delText>
        </w:r>
      </w:del>
      <w:ins w:id="994" w:author="2 редакция" w:date="2019-09-26T14:10:00Z">
        <w:r w:rsidRPr="009B5A0C">
          <w:rPr>
            <w:rFonts w:ascii="Times New Roman" w:hAnsi="Times New Roman"/>
            <w:sz w:val="28"/>
            <w:szCs w:val="28"/>
          </w:rPr>
          <w:t>7,</w:t>
        </w:r>
      </w:ins>
      <w:r w:rsidRPr="009B5A0C">
        <w:rPr>
          <w:rFonts w:ascii="Times New Roman" w:hAnsi="Times New Roman"/>
          <w:sz w:val="28"/>
          <w:szCs w:val="28"/>
        </w:rPr>
        <w:t xml:space="preserve"> 6.8), 7 (пункты 7.1.2, 7.1.</w:t>
      </w:r>
      <w:del w:id="995" w:author="2 редакция" w:date="2019-09-26T14:10:00Z">
        <w:r w:rsidR="00C23D38" w:rsidRPr="00090B3C">
          <w:rPr>
            <w:rFonts w:ascii="Times New Roman" w:hAnsi="Times New Roman"/>
            <w:sz w:val="28"/>
            <w:szCs w:val="28"/>
          </w:rPr>
          <w:delText xml:space="preserve">4 </w:delText>
        </w:r>
        <w:r w:rsidR="00C23D38">
          <w:rPr>
            <w:rFonts w:ascii="Times New Roman" w:hAnsi="Times New Roman"/>
            <w:sz w:val="28"/>
            <w:szCs w:val="28"/>
          </w:rPr>
          <w:delText>-</w:delText>
        </w:r>
      </w:del>
      <w:ins w:id="996" w:author="2 редакция" w:date="2019-09-26T14:10:00Z">
        <w:r w:rsidRPr="009B5A0C">
          <w:rPr>
            <w:rFonts w:ascii="Times New Roman" w:hAnsi="Times New Roman"/>
            <w:sz w:val="28"/>
            <w:szCs w:val="28"/>
          </w:rPr>
          <w:t xml:space="preserve">5 – 7.1.7, 7.1.10 </w:t>
        </w:r>
        <w:r>
          <w:rPr>
            <w:rFonts w:ascii="Times New Roman" w:hAnsi="Times New Roman"/>
            <w:sz w:val="28"/>
            <w:szCs w:val="28"/>
          </w:rPr>
          <w:t>–</w:t>
        </w:r>
      </w:ins>
      <w:r w:rsidRPr="009B5A0C">
        <w:rPr>
          <w:rFonts w:ascii="Times New Roman" w:hAnsi="Times New Roman"/>
          <w:sz w:val="28"/>
          <w:szCs w:val="28"/>
        </w:rPr>
        <w:t xml:space="preserve"> 7.1.14, абзац второй пункта 7.1.15, пункты 7.2.1 </w:t>
      </w:r>
      <w:del w:id="997" w:author="2 редакция" w:date="2019-09-26T14:10:00Z">
        <w:r w:rsidR="00C23D38">
          <w:rPr>
            <w:rFonts w:ascii="Times New Roman" w:hAnsi="Times New Roman"/>
            <w:sz w:val="28"/>
            <w:szCs w:val="28"/>
          </w:rPr>
          <w:delText>-</w:delText>
        </w:r>
      </w:del>
      <w:ins w:id="998" w:author="2 редакция" w:date="2019-09-26T14:10:00Z">
        <w:r>
          <w:rPr>
            <w:rFonts w:ascii="Times New Roman" w:hAnsi="Times New Roman"/>
            <w:sz w:val="28"/>
            <w:szCs w:val="28"/>
          </w:rPr>
          <w:t>–</w:t>
        </w:r>
      </w:ins>
      <w:r w:rsidRPr="009B5A0C">
        <w:rPr>
          <w:rFonts w:ascii="Times New Roman" w:hAnsi="Times New Roman"/>
          <w:sz w:val="28"/>
          <w:szCs w:val="28"/>
        </w:rPr>
        <w:t xml:space="preserve"> 7.2.</w:t>
      </w:r>
      <w:del w:id="999" w:author="2 редакция" w:date="2019-09-26T14:10:00Z">
        <w:r w:rsidR="00C23D38" w:rsidRPr="00090B3C">
          <w:rPr>
            <w:rFonts w:ascii="Times New Roman" w:hAnsi="Times New Roman"/>
            <w:sz w:val="28"/>
            <w:szCs w:val="28"/>
          </w:rPr>
          <w:delText>15</w:delText>
        </w:r>
      </w:del>
      <w:ins w:id="1000" w:author="2 редакция" w:date="2019-09-26T14:10:00Z">
        <w:r w:rsidRPr="009B5A0C">
          <w:rPr>
            <w:rFonts w:ascii="Times New Roman" w:hAnsi="Times New Roman"/>
            <w:sz w:val="28"/>
            <w:szCs w:val="28"/>
          </w:rPr>
          <w:t>16</w:t>
        </w:r>
      </w:ins>
      <w:r w:rsidRPr="009B5A0C">
        <w:rPr>
          <w:rFonts w:ascii="Times New Roman" w:hAnsi="Times New Roman"/>
          <w:sz w:val="28"/>
          <w:szCs w:val="28"/>
        </w:rPr>
        <w:t>, 7.3.</w:t>
      </w:r>
      <w:del w:id="1001" w:author="2 редакция" w:date="2019-09-26T14:10:00Z">
        <w:r w:rsidR="00C23D38" w:rsidRPr="00090B3C">
          <w:rPr>
            <w:rFonts w:ascii="Times New Roman" w:hAnsi="Times New Roman"/>
            <w:sz w:val="28"/>
            <w:szCs w:val="28"/>
          </w:rPr>
          <w:delText xml:space="preserve">7 </w:delText>
        </w:r>
        <w:r w:rsidR="00C23D38">
          <w:rPr>
            <w:rFonts w:ascii="Times New Roman" w:hAnsi="Times New Roman"/>
            <w:sz w:val="28"/>
            <w:szCs w:val="28"/>
          </w:rPr>
          <w:delText>-</w:delText>
        </w:r>
      </w:del>
      <w:ins w:id="1002" w:author="2 редакция" w:date="2019-09-26T14:10:00Z">
        <w:r w:rsidRPr="009B5A0C">
          <w:rPr>
            <w:rFonts w:ascii="Times New Roman" w:hAnsi="Times New Roman"/>
            <w:sz w:val="28"/>
            <w:szCs w:val="28"/>
          </w:rPr>
          <w:t xml:space="preserve">9 </w:t>
        </w:r>
        <w:r>
          <w:rPr>
            <w:rFonts w:ascii="Times New Roman" w:hAnsi="Times New Roman"/>
            <w:sz w:val="28"/>
            <w:szCs w:val="28"/>
          </w:rPr>
          <w:t>–</w:t>
        </w:r>
      </w:ins>
      <w:r w:rsidRPr="009B5A0C">
        <w:rPr>
          <w:rFonts w:ascii="Times New Roman" w:hAnsi="Times New Roman"/>
          <w:sz w:val="28"/>
          <w:szCs w:val="28"/>
        </w:rPr>
        <w:t xml:space="preserve"> 7.3.11, </w:t>
      </w:r>
      <w:r w:rsidRPr="009B5A0C">
        <w:rPr>
          <w:rFonts w:ascii="Times New Roman" w:hAnsi="Times New Roman"/>
          <w:sz w:val="28"/>
          <w:szCs w:val="28"/>
        </w:rPr>
        <w:lastRenderedPageBreak/>
        <w:t>7.4.</w:t>
      </w:r>
      <w:del w:id="1003" w:author="2 редакция" w:date="2019-09-26T14:10:00Z">
        <w:r w:rsidR="00C23D38" w:rsidRPr="00090B3C">
          <w:rPr>
            <w:rFonts w:ascii="Times New Roman" w:hAnsi="Times New Roman"/>
            <w:sz w:val="28"/>
            <w:szCs w:val="28"/>
          </w:rPr>
          <w:delText>2, 7.4.</w:delText>
        </w:r>
      </w:del>
      <w:r w:rsidRPr="009B5A0C">
        <w:rPr>
          <w:rFonts w:ascii="Times New Roman" w:hAnsi="Times New Roman"/>
          <w:sz w:val="28"/>
          <w:szCs w:val="28"/>
        </w:rPr>
        <w:t>3, 7.4.</w:t>
      </w:r>
      <w:del w:id="1004" w:author="2 редакция" w:date="2019-09-26T14:10:00Z">
        <w:r w:rsidR="00C23D38" w:rsidRPr="00090B3C">
          <w:rPr>
            <w:rFonts w:ascii="Times New Roman" w:hAnsi="Times New Roman"/>
            <w:sz w:val="28"/>
            <w:szCs w:val="28"/>
          </w:rPr>
          <w:delText>5, 7.4.</w:delText>
        </w:r>
      </w:del>
      <w:r w:rsidRPr="009B5A0C">
        <w:rPr>
          <w:rFonts w:ascii="Times New Roman" w:hAnsi="Times New Roman"/>
          <w:sz w:val="28"/>
          <w:szCs w:val="28"/>
        </w:rPr>
        <w:t>6), 8 (пункты 8.2</w:t>
      </w:r>
      <w:del w:id="100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00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8.</w:t>
      </w:r>
      <w:del w:id="1007" w:author="2 редакция" w:date="2019-09-26T14:10:00Z">
        <w:r w:rsidR="00C23D38" w:rsidRPr="00090B3C">
          <w:rPr>
            <w:rFonts w:ascii="Times New Roman" w:hAnsi="Times New Roman"/>
            <w:sz w:val="28"/>
            <w:szCs w:val="28"/>
          </w:rPr>
          <w:delText>7</w:delText>
        </w:r>
      </w:del>
      <w:ins w:id="1008" w:author="2 редакция" w:date="2019-09-26T14:10:00Z">
        <w:r w:rsidRPr="009B5A0C">
          <w:rPr>
            <w:rFonts w:ascii="Times New Roman" w:hAnsi="Times New Roman"/>
            <w:sz w:val="28"/>
            <w:szCs w:val="28"/>
          </w:rPr>
          <w:t>3</w:t>
        </w:r>
      </w:ins>
      <w:r w:rsidRPr="009B5A0C">
        <w:rPr>
          <w:rFonts w:ascii="Times New Roman" w:hAnsi="Times New Roman"/>
          <w:sz w:val="28"/>
          <w:szCs w:val="28"/>
        </w:rPr>
        <w:t>, 8.</w:t>
      </w:r>
      <w:del w:id="1009" w:author="2 редакция" w:date="2019-09-26T14:10:00Z">
        <w:r w:rsidR="00C23D38" w:rsidRPr="00090B3C">
          <w:rPr>
            <w:rFonts w:ascii="Times New Roman" w:hAnsi="Times New Roman"/>
            <w:sz w:val="28"/>
            <w:szCs w:val="28"/>
          </w:rPr>
          <w:delText xml:space="preserve">11 </w:delText>
        </w:r>
        <w:r w:rsidR="00C23D38">
          <w:rPr>
            <w:rFonts w:ascii="Times New Roman" w:hAnsi="Times New Roman"/>
            <w:sz w:val="28"/>
            <w:szCs w:val="28"/>
          </w:rPr>
          <w:delText>-</w:delText>
        </w:r>
      </w:del>
      <w:ins w:id="1010" w:author="2 редакция" w:date="2019-09-26T14:10:00Z">
        <w:r w:rsidRPr="009B5A0C">
          <w:rPr>
            <w:rFonts w:ascii="Times New Roman" w:hAnsi="Times New Roman"/>
            <w:sz w:val="28"/>
            <w:szCs w:val="28"/>
          </w:rPr>
          <w:t>3а,</w:t>
        </w:r>
      </w:ins>
      <w:r w:rsidRPr="009B5A0C">
        <w:rPr>
          <w:rFonts w:ascii="Times New Roman" w:hAnsi="Times New Roman"/>
          <w:sz w:val="28"/>
          <w:szCs w:val="28"/>
        </w:rPr>
        <w:t xml:space="preserve"> 8.</w:t>
      </w:r>
      <w:ins w:id="1011" w:author="2 редакция" w:date="2019-09-26T14:10:00Z">
        <w:r w:rsidRPr="009B5A0C">
          <w:rPr>
            <w:rFonts w:ascii="Times New Roman" w:hAnsi="Times New Roman"/>
            <w:sz w:val="28"/>
            <w:szCs w:val="28"/>
          </w:rPr>
          <w:t>4, 8.7, 8.12, 8.</w:t>
        </w:r>
      </w:ins>
      <w:r w:rsidRPr="009B5A0C">
        <w:rPr>
          <w:rFonts w:ascii="Times New Roman" w:hAnsi="Times New Roman"/>
          <w:sz w:val="28"/>
          <w:szCs w:val="28"/>
        </w:rPr>
        <w:t>13), 9 (пункты 9.2</w:t>
      </w:r>
      <w:del w:id="101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9.4</w:delText>
        </w:r>
      </w:del>
      <w:r w:rsidRPr="009B5A0C">
        <w:rPr>
          <w:rFonts w:ascii="Times New Roman" w:hAnsi="Times New Roman"/>
          <w:sz w:val="28"/>
          <w:szCs w:val="28"/>
        </w:rPr>
        <w:t>, 9.6, 9.7, 9.10</w:t>
      </w:r>
      <w:del w:id="101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01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9.</w:t>
      </w:r>
      <w:del w:id="1015" w:author="2 редакция" w:date="2019-09-26T14:10:00Z">
        <w:r w:rsidR="00C23D38" w:rsidRPr="00090B3C">
          <w:rPr>
            <w:rFonts w:ascii="Times New Roman" w:hAnsi="Times New Roman"/>
            <w:sz w:val="28"/>
            <w:szCs w:val="28"/>
          </w:rPr>
          <w:delText>12</w:delText>
        </w:r>
      </w:del>
      <w:ins w:id="1016" w:author="2 редакция" w:date="2019-09-26T14:10:00Z">
        <w:r w:rsidRPr="009B5A0C">
          <w:rPr>
            <w:rFonts w:ascii="Times New Roman" w:hAnsi="Times New Roman"/>
            <w:sz w:val="28"/>
            <w:szCs w:val="28"/>
          </w:rPr>
          <w:t>11</w:t>
        </w:r>
      </w:ins>
      <w:r w:rsidRPr="009B5A0C">
        <w:rPr>
          <w:rFonts w:ascii="Times New Roman" w:hAnsi="Times New Roman"/>
          <w:sz w:val="28"/>
          <w:szCs w:val="28"/>
        </w:rPr>
        <w:t>, 9.</w:t>
      </w:r>
      <w:del w:id="1017" w:author="2 редакция" w:date="2019-09-26T14:10:00Z">
        <w:r w:rsidR="00C23D38" w:rsidRPr="00090B3C">
          <w:rPr>
            <w:rFonts w:ascii="Times New Roman" w:hAnsi="Times New Roman"/>
            <w:sz w:val="28"/>
            <w:szCs w:val="28"/>
          </w:rPr>
          <w:delText>16</w:delText>
        </w:r>
      </w:del>
      <w:ins w:id="1018" w:author="2 редакция" w:date="2019-09-26T14:10:00Z">
        <w:r w:rsidRPr="009B5A0C">
          <w:rPr>
            <w:rFonts w:ascii="Times New Roman" w:hAnsi="Times New Roman"/>
            <w:sz w:val="28"/>
            <w:szCs w:val="28"/>
          </w:rPr>
          <w:t>12</w:t>
        </w:r>
      </w:ins>
      <w:r w:rsidRPr="009B5A0C">
        <w:rPr>
          <w:rFonts w:ascii="Times New Roman" w:hAnsi="Times New Roman"/>
          <w:sz w:val="28"/>
          <w:szCs w:val="28"/>
        </w:rPr>
        <w:t>, 9.</w:t>
      </w:r>
      <w:del w:id="1019" w:author="2 редакция" w:date="2019-09-26T14:10:00Z">
        <w:r w:rsidR="00C23D38" w:rsidRPr="00090B3C">
          <w:rPr>
            <w:rFonts w:ascii="Times New Roman" w:hAnsi="Times New Roman"/>
            <w:sz w:val="28"/>
            <w:szCs w:val="28"/>
          </w:rPr>
          <w:delText xml:space="preserve">18 </w:delText>
        </w:r>
        <w:r w:rsidR="00C23D38">
          <w:rPr>
            <w:rFonts w:ascii="Times New Roman" w:hAnsi="Times New Roman"/>
            <w:sz w:val="28"/>
            <w:szCs w:val="28"/>
          </w:rPr>
          <w:delText>-</w:delText>
        </w:r>
      </w:del>
      <w:ins w:id="1020" w:author="2 редакция" w:date="2019-09-26T14:10:00Z">
        <w:r w:rsidRPr="009B5A0C">
          <w:rPr>
            <w:rFonts w:ascii="Times New Roman" w:hAnsi="Times New Roman"/>
            <w:sz w:val="28"/>
            <w:szCs w:val="28"/>
          </w:rPr>
          <w:t>16,</w:t>
        </w:r>
      </w:ins>
      <w:r w:rsidRPr="009B5A0C">
        <w:rPr>
          <w:rFonts w:ascii="Times New Roman" w:hAnsi="Times New Roman"/>
          <w:sz w:val="28"/>
          <w:szCs w:val="28"/>
        </w:rPr>
        <w:t xml:space="preserve"> 9.</w:t>
      </w:r>
      <w:del w:id="1021" w:author="2 редакция" w:date="2019-09-26T14:10:00Z">
        <w:r w:rsidR="00C23D38" w:rsidRPr="00090B3C">
          <w:rPr>
            <w:rFonts w:ascii="Times New Roman" w:hAnsi="Times New Roman"/>
            <w:sz w:val="28"/>
            <w:szCs w:val="28"/>
          </w:rPr>
          <w:delText>20</w:delText>
        </w:r>
      </w:del>
      <w:ins w:id="1022" w:author="2 редакция" w:date="2019-09-26T14:10:00Z">
        <w:r w:rsidRPr="009B5A0C">
          <w:rPr>
            <w:rFonts w:ascii="Times New Roman" w:hAnsi="Times New Roman"/>
            <w:sz w:val="28"/>
            <w:szCs w:val="28"/>
          </w:rPr>
          <w:t>18, 9.19, 9.21</w:t>
        </w:r>
      </w:ins>
      <w:r w:rsidRPr="009B5A0C">
        <w:rPr>
          <w:rFonts w:ascii="Times New Roman" w:hAnsi="Times New Roman"/>
          <w:sz w:val="28"/>
          <w:szCs w:val="28"/>
        </w:rPr>
        <w:t>, 9.22, 9.23, 9.</w:t>
      </w:r>
      <w:del w:id="1023" w:author="2 редакция" w:date="2019-09-26T14:10:00Z">
        <w:r w:rsidR="00C23D38" w:rsidRPr="00090B3C">
          <w:rPr>
            <w:rFonts w:ascii="Times New Roman" w:hAnsi="Times New Roman"/>
            <w:sz w:val="28"/>
            <w:szCs w:val="28"/>
          </w:rPr>
          <w:delText>26</w:delText>
        </w:r>
      </w:del>
      <w:ins w:id="1024" w:author="2 редакция" w:date="2019-09-26T14:10:00Z">
        <w:r w:rsidRPr="009B5A0C">
          <w:rPr>
            <w:rFonts w:ascii="Times New Roman" w:hAnsi="Times New Roman"/>
            <w:sz w:val="28"/>
            <w:szCs w:val="28"/>
          </w:rPr>
          <w:t>24</w:t>
        </w:r>
      </w:ins>
      <w:r w:rsidRPr="009B5A0C">
        <w:rPr>
          <w:rFonts w:ascii="Times New Roman" w:hAnsi="Times New Roman"/>
          <w:sz w:val="28"/>
          <w:szCs w:val="28"/>
        </w:rPr>
        <w:t>, 9.27, 9.</w:t>
      </w:r>
      <w:del w:id="1025" w:author="2 редакция" w:date="2019-09-26T14:10:00Z">
        <w:r w:rsidR="00C23D38" w:rsidRPr="00090B3C">
          <w:rPr>
            <w:rFonts w:ascii="Times New Roman" w:hAnsi="Times New Roman"/>
            <w:sz w:val="28"/>
            <w:szCs w:val="28"/>
          </w:rPr>
          <w:delText>29</w:delText>
        </w:r>
      </w:del>
      <w:ins w:id="1026" w:author="2 редакция" w:date="2019-09-26T14:10:00Z">
        <w:r w:rsidRPr="009B5A0C">
          <w:rPr>
            <w:rFonts w:ascii="Times New Roman" w:hAnsi="Times New Roman"/>
            <w:sz w:val="28"/>
            <w:szCs w:val="28"/>
          </w:rPr>
          <w:t>28, 9.31, 9.32</w:t>
        </w:r>
      </w:ins>
      <w:r w:rsidRPr="009B5A0C">
        <w:rPr>
          <w:rFonts w:ascii="Times New Roman" w:hAnsi="Times New Roman"/>
          <w:sz w:val="28"/>
          <w:szCs w:val="28"/>
        </w:rPr>
        <w:t>, 9.33, 9.34), 10 (</w:t>
      </w:r>
      <w:del w:id="1027" w:author="2 редакция" w:date="2019-09-26T14:10:00Z">
        <w:r w:rsidR="00C23D38" w:rsidRPr="00090B3C">
          <w:rPr>
            <w:rFonts w:ascii="Times New Roman" w:hAnsi="Times New Roman"/>
            <w:sz w:val="28"/>
            <w:szCs w:val="28"/>
          </w:rPr>
          <w:delText>пункт</w:delText>
        </w:r>
      </w:del>
      <w:ins w:id="1028" w:author="2 редакция" w:date="2019-09-26T14:10:00Z">
        <w:r w:rsidRPr="009B5A0C">
          <w:rPr>
            <w:rFonts w:ascii="Times New Roman" w:hAnsi="Times New Roman"/>
            <w:sz w:val="28"/>
            <w:szCs w:val="28"/>
          </w:rPr>
          <w:t>пункты 10.4,</w:t>
        </w:r>
      </w:ins>
      <w:r w:rsidRPr="009B5A0C">
        <w:rPr>
          <w:rFonts w:ascii="Times New Roman" w:hAnsi="Times New Roman"/>
          <w:sz w:val="28"/>
          <w:szCs w:val="28"/>
        </w:rPr>
        <w:t xml:space="preserve"> 10.6), 11 (пункты 11.3, 11.4).</w:t>
      </w:r>
    </w:p>
    <w:p w14:paraId="2B4922FB"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1029" w:author="2 редакция" w:date="2019-09-26T14:10:00Z">
          <w:pPr>
            <w:pStyle w:val="a3"/>
            <w:tabs>
              <w:tab w:val="left" w:pos="567"/>
              <w:tab w:val="left" w:pos="1134"/>
            </w:tabs>
            <w:spacing w:after="240" w:line="240" w:lineRule="auto"/>
            <w:ind w:left="0" w:firstLine="567"/>
            <w:jc w:val="both"/>
          </w:pPr>
        </w:pPrChange>
      </w:pPr>
    </w:p>
    <w:p w14:paraId="2FCFCEA0" w14:textId="21D59398"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03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56.13330.2011 «СНиП 31</w:t>
      </w:r>
      <w:r>
        <w:rPr>
          <w:rFonts w:ascii="Times New Roman" w:hAnsi="Times New Roman"/>
          <w:sz w:val="28"/>
          <w:szCs w:val="28"/>
        </w:rPr>
        <w:t>-</w:t>
      </w:r>
      <w:r w:rsidRPr="009B5A0C">
        <w:rPr>
          <w:rFonts w:ascii="Times New Roman" w:hAnsi="Times New Roman"/>
          <w:sz w:val="28"/>
          <w:szCs w:val="28"/>
        </w:rPr>
        <w:t>03</w:t>
      </w:r>
      <w:r>
        <w:rPr>
          <w:rFonts w:ascii="Times New Roman" w:hAnsi="Times New Roman"/>
          <w:sz w:val="28"/>
          <w:szCs w:val="28"/>
        </w:rPr>
        <w:t>-</w:t>
      </w:r>
      <w:r w:rsidRPr="009B5A0C">
        <w:rPr>
          <w:rFonts w:ascii="Times New Roman" w:hAnsi="Times New Roman"/>
          <w:sz w:val="28"/>
          <w:szCs w:val="28"/>
        </w:rPr>
        <w:t>2001 Производственные здания» (с изм. №</w:t>
      </w:r>
      <w:ins w:id="1031" w:author="2 редакция" w:date="2019-09-26T14:10:00Z">
        <w:r>
          <w:rPr>
            <w:rFonts w:ascii="Times New Roman" w:hAnsi="Times New Roman"/>
            <w:sz w:val="28"/>
            <w:szCs w:val="28"/>
          </w:rPr>
          <w:t xml:space="preserve"> </w:t>
        </w:r>
      </w:ins>
      <w:r w:rsidRPr="009B5A0C">
        <w:rPr>
          <w:rFonts w:ascii="Times New Roman" w:hAnsi="Times New Roman"/>
          <w:sz w:val="28"/>
          <w:szCs w:val="28"/>
        </w:rPr>
        <w:t xml:space="preserve">1, </w:t>
      </w:r>
      <w:ins w:id="1032"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 xml:space="preserve">2). Разделы 1, 4 (пункты 4.5, абзац последний пункта 4.6, </w:t>
      </w:r>
      <w:del w:id="1033" w:author="2 редакция" w:date="2019-09-26T14:10:00Z">
        <w:r w:rsidR="00C23D38" w:rsidRPr="00090B3C">
          <w:rPr>
            <w:rFonts w:ascii="Times New Roman" w:hAnsi="Times New Roman"/>
            <w:sz w:val="28"/>
            <w:szCs w:val="28"/>
          </w:rPr>
          <w:delText>пункт</w:delText>
        </w:r>
      </w:del>
      <w:ins w:id="1034" w:author="2 редакция" w:date="2019-09-26T14:10:00Z">
        <w:r w:rsidRPr="009B5A0C">
          <w:rPr>
            <w:rFonts w:ascii="Times New Roman" w:hAnsi="Times New Roman"/>
            <w:sz w:val="28"/>
            <w:szCs w:val="28"/>
          </w:rPr>
          <w:t>пункты</w:t>
        </w:r>
      </w:ins>
      <w:r w:rsidRPr="009B5A0C">
        <w:rPr>
          <w:rFonts w:ascii="Times New Roman" w:hAnsi="Times New Roman"/>
          <w:sz w:val="28"/>
          <w:szCs w:val="28"/>
        </w:rPr>
        <w:t xml:space="preserve"> 4.11</w:t>
      </w:r>
      <w:ins w:id="1035" w:author="2 редакция" w:date="2019-09-26T14:10:00Z">
        <w:r w:rsidRPr="009B5A0C">
          <w:rPr>
            <w:rFonts w:ascii="Times New Roman" w:hAnsi="Times New Roman"/>
            <w:sz w:val="28"/>
            <w:szCs w:val="28"/>
          </w:rPr>
          <w:t>, 4.12</w:t>
        </w:r>
      </w:ins>
      <w:r w:rsidRPr="009B5A0C">
        <w:rPr>
          <w:rFonts w:ascii="Times New Roman" w:hAnsi="Times New Roman"/>
          <w:sz w:val="28"/>
          <w:szCs w:val="28"/>
        </w:rPr>
        <w:t>), 5 (пункты 5.1, 5.4, 5.7</w:t>
      </w:r>
      <w:del w:id="1036" w:author="2 редакция" w:date="2019-09-26T14:10:00Z">
        <w:r w:rsidR="00C23D38">
          <w:rPr>
            <w:rFonts w:ascii="Times New Roman" w:hAnsi="Times New Roman"/>
            <w:sz w:val="28"/>
            <w:szCs w:val="28"/>
          </w:rPr>
          <w:delText>-</w:delText>
        </w:r>
      </w:del>
      <w:ins w:id="1037"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5.9, 5.</w:t>
      </w:r>
      <w:ins w:id="1038" w:author="2 редакция" w:date="2019-09-26T14:10:00Z">
        <w:r w:rsidRPr="009B5A0C">
          <w:rPr>
            <w:rFonts w:ascii="Times New Roman" w:hAnsi="Times New Roman"/>
            <w:sz w:val="28"/>
            <w:szCs w:val="28"/>
          </w:rPr>
          <w:t>10, 5.</w:t>
        </w:r>
      </w:ins>
      <w:r w:rsidRPr="009B5A0C">
        <w:rPr>
          <w:rFonts w:ascii="Times New Roman" w:hAnsi="Times New Roman"/>
          <w:sz w:val="28"/>
          <w:szCs w:val="28"/>
        </w:rPr>
        <w:t>11</w:t>
      </w:r>
      <w:del w:id="1039" w:author="2 редакция" w:date="2019-09-26T14:10:00Z">
        <w:r w:rsidR="00C23D38">
          <w:rPr>
            <w:rFonts w:ascii="Times New Roman" w:hAnsi="Times New Roman"/>
            <w:sz w:val="28"/>
            <w:szCs w:val="28"/>
          </w:rPr>
          <w:delText>-</w:delText>
        </w:r>
      </w:del>
      <w:ins w:id="1040"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5.12, 5.15</w:t>
      </w:r>
      <w:del w:id="1041" w:author="2 редакция" w:date="2019-09-26T14:10:00Z">
        <w:r w:rsidR="00C23D38">
          <w:rPr>
            <w:rFonts w:ascii="Times New Roman" w:hAnsi="Times New Roman"/>
            <w:sz w:val="28"/>
            <w:szCs w:val="28"/>
          </w:rPr>
          <w:delText>-</w:delText>
        </w:r>
      </w:del>
      <w:ins w:id="1042" w:author="2 редакция" w:date="2019-09-26T14:10:00Z">
        <w:r w:rsidRPr="009B5A0C">
          <w:rPr>
            <w:rFonts w:ascii="Times New Roman" w:hAnsi="Times New Roman"/>
            <w:sz w:val="28"/>
            <w:szCs w:val="28"/>
          </w:rPr>
          <w:t xml:space="preserve">, 5.17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5.20, 5.23</w:t>
      </w:r>
      <w:del w:id="1043" w:author="2 редакция" w:date="2019-09-26T14:10:00Z">
        <w:r w:rsidR="00C23D38">
          <w:rPr>
            <w:rFonts w:ascii="Times New Roman" w:hAnsi="Times New Roman"/>
            <w:sz w:val="28"/>
            <w:szCs w:val="28"/>
          </w:rPr>
          <w:delText>-</w:delText>
        </w:r>
      </w:del>
      <w:ins w:id="104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5.26, 5.29, 5.30, 5.33, 5.34, 5.36</w:t>
      </w:r>
      <w:ins w:id="1045" w:author="2 редакция" w:date="2019-09-26T14:10:00Z">
        <w:r w:rsidRPr="009B5A0C">
          <w:rPr>
            <w:rFonts w:ascii="Times New Roman" w:hAnsi="Times New Roman"/>
            <w:sz w:val="28"/>
            <w:szCs w:val="28"/>
          </w:rPr>
          <w:t xml:space="preserve"> (кроме последнего абзаца), 5.61 первый абзац</w:t>
        </w:r>
      </w:ins>
      <w:r w:rsidRPr="009B5A0C">
        <w:rPr>
          <w:rFonts w:ascii="Times New Roman" w:hAnsi="Times New Roman"/>
          <w:sz w:val="28"/>
          <w:szCs w:val="28"/>
        </w:rPr>
        <w:t>).</w:t>
      </w:r>
    </w:p>
    <w:p w14:paraId="5236A8FD"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046" w:author="2 редакция" w:date="2019-09-26T14:10:00Z">
          <w:pPr>
            <w:pStyle w:val="a3"/>
            <w:tabs>
              <w:tab w:val="left" w:pos="567"/>
              <w:tab w:val="left" w:pos="1134"/>
            </w:tabs>
            <w:spacing w:after="240" w:line="240" w:lineRule="auto"/>
            <w:ind w:left="0" w:firstLine="567"/>
            <w:jc w:val="both"/>
          </w:pPr>
        </w:pPrChange>
      </w:pPr>
    </w:p>
    <w:p w14:paraId="15FDDC16" w14:textId="6E095E1D"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04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58.13330.2012 «СНиП 33</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2003 Гидротехнические сооружения. Основные положения» (с изм.</w:t>
      </w:r>
      <w:r>
        <w:rPr>
          <w:rFonts w:ascii="Times New Roman" w:hAnsi="Times New Roman"/>
          <w:sz w:val="28"/>
          <w:szCs w:val="28"/>
        </w:rPr>
        <w:t xml:space="preserve"> </w:t>
      </w:r>
      <w:r w:rsidRPr="009B5A0C">
        <w:rPr>
          <w:rFonts w:ascii="Times New Roman" w:hAnsi="Times New Roman"/>
          <w:sz w:val="28"/>
          <w:szCs w:val="28"/>
        </w:rPr>
        <w:t>№ 1). Разделы 1, 4</w:t>
      </w:r>
      <w:del w:id="1048" w:author="2 редакция" w:date="2019-09-26T14:10:00Z">
        <w:r w:rsidR="00C23D38">
          <w:rPr>
            <w:rFonts w:ascii="Times New Roman" w:hAnsi="Times New Roman"/>
            <w:sz w:val="28"/>
            <w:szCs w:val="28"/>
          </w:rPr>
          <w:delText>-</w:delText>
        </w:r>
      </w:del>
      <w:ins w:id="1049" w:author="2 редакция" w:date="2019-09-26T14:10:00Z">
        <w:r w:rsidRPr="009B5A0C">
          <w:rPr>
            <w:rFonts w:ascii="Times New Roman" w:hAnsi="Times New Roman"/>
            <w:sz w:val="28"/>
            <w:szCs w:val="28"/>
          </w:rPr>
          <w:t xml:space="preserve"> (за исключением пункта 4.25), 5 </w:t>
        </w:r>
        <w:r>
          <w:rPr>
            <w:rFonts w:ascii="Times New Roman" w:hAnsi="Times New Roman"/>
            <w:sz w:val="28"/>
            <w:szCs w:val="28"/>
          </w:rPr>
          <w:t>–</w:t>
        </w:r>
        <w:r w:rsidRPr="009B5A0C">
          <w:rPr>
            <w:rFonts w:ascii="Times New Roman" w:hAnsi="Times New Roman"/>
            <w:sz w:val="28"/>
            <w:szCs w:val="28"/>
          </w:rPr>
          <w:t xml:space="preserve"> 7 (за исключением пункта 7.3), </w:t>
        </w:r>
      </w:ins>
      <w:r w:rsidRPr="009B5A0C">
        <w:rPr>
          <w:rFonts w:ascii="Times New Roman" w:hAnsi="Times New Roman"/>
          <w:sz w:val="28"/>
          <w:szCs w:val="28"/>
        </w:rPr>
        <w:t>8</w:t>
      </w:r>
      <w:del w:id="1050" w:author="2 редакция" w:date="2019-09-26T14:10:00Z">
        <w:r w:rsidR="00C23D38" w:rsidRPr="00090B3C">
          <w:rPr>
            <w:rFonts w:ascii="Times New Roman" w:hAnsi="Times New Roman"/>
            <w:sz w:val="28"/>
            <w:szCs w:val="28"/>
          </w:rPr>
          <w:delText>,</w:delText>
        </w:r>
      </w:del>
      <w:ins w:id="1051" w:author="2 редакция" w:date="2019-09-26T14:10:00Z">
        <w:r w:rsidRPr="009B5A0C">
          <w:rPr>
            <w:rFonts w:ascii="Times New Roman" w:hAnsi="Times New Roman"/>
            <w:sz w:val="28"/>
            <w:szCs w:val="28"/>
          </w:rPr>
          <w:t xml:space="preserve"> (за исключением пунктов 8.1 </w:t>
        </w:r>
        <w:r>
          <w:rPr>
            <w:rFonts w:ascii="Times New Roman" w:hAnsi="Times New Roman"/>
            <w:sz w:val="28"/>
            <w:szCs w:val="28"/>
          </w:rPr>
          <w:t>–</w:t>
        </w:r>
        <w:r w:rsidRPr="009B5A0C">
          <w:rPr>
            <w:rFonts w:ascii="Times New Roman" w:hAnsi="Times New Roman"/>
            <w:sz w:val="28"/>
            <w:szCs w:val="28"/>
          </w:rPr>
          <w:t xml:space="preserve"> 8.9, 8.20 </w:t>
        </w:r>
        <w:r>
          <w:rPr>
            <w:rFonts w:ascii="Times New Roman" w:hAnsi="Times New Roman"/>
            <w:sz w:val="28"/>
            <w:szCs w:val="28"/>
          </w:rPr>
          <w:t>–</w:t>
        </w:r>
        <w:r w:rsidRPr="009B5A0C">
          <w:rPr>
            <w:rFonts w:ascii="Times New Roman" w:hAnsi="Times New Roman"/>
            <w:sz w:val="28"/>
            <w:szCs w:val="28"/>
          </w:rPr>
          <w:t xml:space="preserve"> 8.22, 8.26, 8.27),</w:t>
        </w:r>
      </w:ins>
      <w:r w:rsidRPr="009B5A0C">
        <w:rPr>
          <w:rFonts w:ascii="Times New Roman" w:hAnsi="Times New Roman"/>
          <w:sz w:val="28"/>
          <w:szCs w:val="28"/>
        </w:rPr>
        <w:t xml:space="preserve"> приложения А</w:t>
      </w:r>
      <w:del w:id="1052" w:author="2 редакция" w:date="2019-09-26T14:10:00Z">
        <w:r w:rsidR="00C23D38" w:rsidRPr="00090B3C">
          <w:rPr>
            <w:rFonts w:ascii="Times New Roman" w:hAnsi="Times New Roman"/>
            <w:sz w:val="28"/>
            <w:szCs w:val="28"/>
          </w:rPr>
          <w:delText>, Б</w:delText>
        </w:r>
      </w:del>
      <w:r w:rsidRPr="009B5A0C">
        <w:rPr>
          <w:rFonts w:ascii="Times New Roman" w:hAnsi="Times New Roman"/>
          <w:sz w:val="28"/>
          <w:szCs w:val="28"/>
        </w:rPr>
        <w:t>, Г, Д, Е.</w:t>
      </w:r>
    </w:p>
    <w:p w14:paraId="46F0FA3B"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053" w:author="2 редакция" w:date="2019-09-26T14:10:00Z">
          <w:pPr>
            <w:pStyle w:val="a3"/>
            <w:tabs>
              <w:tab w:val="left" w:pos="567"/>
              <w:tab w:val="left" w:pos="1134"/>
            </w:tabs>
            <w:spacing w:after="240" w:line="240" w:lineRule="auto"/>
            <w:ind w:left="0" w:firstLine="567"/>
            <w:jc w:val="both"/>
          </w:pPr>
        </w:pPrChange>
      </w:pPr>
    </w:p>
    <w:p w14:paraId="25BC72CA" w14:textId="294B5BA8"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05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59.13330.2016 «СНиП 35</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2001 Доступность зданий и сооружений для маломобильных групп населения». Разделы 1 (1.1</w:t>
      </w:r>
      <w:del w:id="1055" w:author="2 редакция" w:date="2019-09-26T14:10:00Z">
        <w:r w:rsidR="00C23D38">
          <w:rPr>
            <w:rFonts w:ascii="Times New Roman" w:hAnsi="Times New Roman"/>
            <w:sz w:val="28"/>
            <w:szCs w:val="28"/>
          </w:rPr>
          <w:delText>-</w:delText>
        </w:r>
      </w:del>
      <w:ins w:id="105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 xml:space="preserve">1.3), 2, </w:t>
      </w:r>
      <w:ins w:id="1057" w:author="2 редакция" w:date="2019-09-26T14:10:00Z">
        <w:r w:rsidRPr="009B5A0C">
          <w:rPr>
            <w:rFonts w:ascii="Times New Roman" w:hAnsi="Times New Roman"/>
            <w:sz w:val="28"/>
            <w:szCs w:val="28"/>
          </w:rPr>
          <w:t xml:space="preserve">4 (кроме пункта 4.6), </w:t>
        </w:r>
      </w:ins>
      <w:r w:rsidRPr="009B5A0C">
        <w:rPr>
          <w:rFonts w:ascii="Times New Roman" w:hAnsi="Times New Roman"/>
          <w:sz w:val="28"/>
          <w:szCs w:val="28"/>
        </w:rPr>
        <w:t>5 (5.1.2</w:t>
      </w:r>
      <w:del w:id="1058" w:author="2 редакция" w:date="2019-09-26T14:10:00Z">
        <w:r w:rsidR="00C23D38">
          <w:rPr>
            <w:rFonts w:ascii="Times New Roman" w:hAnsi="Times New Roman"/>
            <w:sz w:val="28"/>
            <w:szCs w:val="28"/>
          </w:rPr>
          <w:delText>-</w:delText>
        </w:r>
      </w:del>
      <w:ins w:id="1059" w:author="2 редакция" w:date="2019-09-26T14:10:00Z">
        <w:r w:rsidRPr="009B5A0C">
          <w:rPr>
            <w:rFonts w:ascii="Times New Roman" w:hAnsi="Times New Roman"/>
            <w:sz w:val="28"/>
            <w:szCs w:val="28"/>
          </w:rPr>
          <w:t xml:space="preserve">, 5.1.4 – 5.1.9 (за исключением первого абзаца), 5.1.10, </w:t>
        </w:r>
      </w:ins>
      <w:r w:rsidRPr="009B5A0C">
        <w:rPr>
          <w:rFonts w:ascii="Times New Roman" w:hAnsi="Times New Roman"/>
          <w:sz w:val="28"/>
          <w:szCs w:val="28"/>
        </w:rPr>
        <w:t>5.1.11, первый</w:t>
      </w:r>
      <w:del w:id="1060" w:author="2 редакция" w:date="2019-09-26T14:10:00Z">
        <w:r w:rsidR="00C23D38">
          <w:rPr>
            <w:rFonts w:ascii="Times New Roman" w:hAnsi="Times New Roman"/>
            <w:sz w:val="28"/>
            <w:szCs w:val="28"/>
          </w:rPr>
          <w:delText>-</w:delText>
        </w:r>
      </w:del>
      <w:ins w:id="1061" w:author="2 редакция" w:date="2019-09-26T14:10:00Z">
        <w:r>
          <w:rPr>
            <w:rFonts w:ascii="Times New Roman" w:hAnsi="Times New Roman"/>
            <w:sz w:val="28"/>
            <w:szCs w:val="28"/>
          </w:rPr>
          <w:t>–</w:t>
        </w:r>
      </w:ins>
      <w:r w:rsidRPr="009B5A0C">
        <w:rPr>
          <w:rFonts w:ascii="Times New Roman" w:hAnsi="Times New Roman"/>
          <w:sz w:val="28"/>
          <w:szCs w:val="28"/>
        </w:rPr>
        <w:t>четвертый</w:t>
      </w:r>
      <w:ins w:id="1062" w:author="2 редакция" w:date="2019-09-26T14:10:00Z">
        <w:r w:rsidRPr="009B5A0C">
          <w:rPr>
            <w:rFonts w:ascii="Times New Roman" w:hAnsi="Times New Roman"/>
            <w:sz w:val="28"/>
            <w:szCs w:val="28"/>
          </w:rPr>
          <w:t>, пятый</w:t>
        </w:r>
      </w:ins>
      <w:r w:rsidRPr="009B5A0C">
        <w:rPr>
          <w:rFonts w:ascii="Times New Roman" w:hAnsi="Times New Roman"/>
          <w:sz w:val="28"/>
          <w:szCs w:val="28"/>
        </w:rPr>
        <w:t xml:space="preserve"> и шестой абзацы пункта 5.1.12, 5.1.14</w:t>
      </w:r>
      <w:del w:id="1063" w:author="2 редакция" w:date="2019-09-26T14:10:00Z">
        <w:r w:rsidR="00C23D38">
          <w:rPr>
            <w:rFonts w:ascii="Times New Roman" w:hAnsi="Times New Roman"/>
            <w:sz w:val="28"/>
            <w:szCs w:val="28"/>
          </w:rPr>
          <w:delText>-</w:delText>
        </w:r>
      </w:del>
      <w:ins w:id="106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5.1.16, второй абзац пункта 5.1.17, 5.2.1</w:t>
      </w:r>
      <w:del w:id="1065" w:author="2 редакция" w:date="2019-09-26T14:10:00Z">
        <w:r w:rsidR="00C23D38">
          <w:rPr>
            <w:rFonts w:ascii="Times New Roman" w:hAnsi="Times New Roman"/>
            <w:sz w:val="28"/>
            <w:szCs w:val="28"/>
          </w:rPr>
          <w:delText>-</w:delText>
        </w:r>
      </w:del>
      <w:ins w:id="1066" w:author="2 редакция" w:date="2019-09-26T14:10:00Z">
        <w:r>
          <w:rPr>
            <w:rFonts w:ascii="Times New Roman" w:hAnsi="Times New Roman"/>
            <w:sz w:val="28"/>
            <w:szCs w:val="28"/>
          </w:rPr>
          <w:t>–</w:t>
        </w:r>
      </w:ins>
      <w:r w:rsidRPr="009B5A0C">
        <w:rPr>
          <w:rFonts w:ascii="Times New Roman" w:hAnsi="Times New Roman"/>
          <w:sz w:val="28"/>
          <w:szCs w:val="28"/>
        </w:rPr>
        <w:t>5.2.5, 5.3.1</w:t>
      </w:r>
      <w:del w:id="1067" w:author="2 редакция" w:date="2019-09-26T14:10:00Z">
        <w:r w:rsidR="00C23D38">
          <w:rPr>
            <w:rFonts w:ascii="Times New Roman" w:hAnsi="Times New Roman"/>
            <w:sz w:val="28"/>
            <w:szCs w:val="28"/>
          </w:rPr>
          <w:delText>-</w:delText>
        </w:r>
      </w:del>
      <w:ins w:id="1068" w:author="2 редакция" w:date="2019-09-26T14:10:00Z">
        <w:r>
          <w:rPr>
            <w:rFonts w:ascii="Times New Roman" w:hAnsi="Times New Roman"/>
            <w:sz w:val="28"/>
            <w:szCs w:val="28"/>
          </w:rPr>
          <w:t>–</w:t>
        </w:r>
      </w:ins>
      <w:r w:rsidRPr="009B5A0C">
        <w:rPr>
          <w:rFonts w:ascii="Times New Roman" w:hAnsi="Times New Roman"/>
          <w:sz w:val="28"/>
          <w:szCs w:val="28"/>
        </w:rPr>
        <w:t>5.3.3), 6 (</w:t>
      </w:r>
      <w:del w:id="1069" w:author="2 редакция" w:date="2019-09-26T14:10:00Z">
        <w:r w:rsidR="00C23D38">
          <w:rPr>
            <w:rFonts w:ascii="Times New Roman" w:hAnsi="Times New Roman"/>
            <w:sz w:val="28"/>
            <w:szCs w:val="28"/>
          </w:rPr>
          <w:delText xml:space="preserve">пункты </w:delText>
        </w:r>
      </w:del>
      <w:r w:rsidRPr="009B5A0C">
        <w:rPr>
          <w:rFonts w:ascii="Times New Roman" w:hAnsi="Times New Roman"/>
          <w:sz w:val="28"/>
          <w:szCs w:val="28"/>
        </w:rPr>
        <w:t>6.1.1, 6.1.2, 6.1.4</w:t>
      </w:r>
      <w:del w:id="1070"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6.</w:delText>
        </w:r>
      </w:del>
      <w:ins w:id="1071"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6.1.7, 6.1.8 (кроме седьмого абзаца), 6.</w:t>
        </w:r>
      </w:ins>
      <w:r w:rsidRPr="009B5A0C">
        <w:rPr>
          <w:rFonts w:ascii="Times New Roman" w:hAnsi="Times New Roman"/>
          <w:sz w:val="28"/>
          <w:szCs w:val="28"/>
        </w:rPr>
        <w:t>1.9, 6.2.1</w:t>
      </w:r>
      <w:del w:id="1072" w:author="2 редакция" w:date="2019-09-26T14:10:00Z">
        <w:r w:rsidR="00C23D38">
          <w:rPr>
            <w:rFonts w:ascii="Times New Roman" w:hAnsi="Times New Roman"/>
            <w:sz w:val="28"/>
            <w:szCs w:val="28"/>
          </w:rPr>
          <w:delText>-</w:delText>
        </w:r>
      </w:del>
      <w:ins w:id="1073"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 xml:space="preserve">6.2.13, </w:t>
      </w:r>
      <w:ins w:id="1074" w:author="2 редакция" w:date="2019-09-26T14:10:00Z">
        <w:r w:rsidRPr="009B5A0C">
          <w:rPr>
            <w:rFonts w:ascii="Times New Roman" w:hAnsi="Times New Roman"/>
            <w:sz w:val="28"/>
            <w:szCs w:val="28"/>
          </w:rPr>
          <w:t xml:space="preserve">первый абзац пункта 6.2.14, </w:t>
        </w:r>
      </w:ins>
      <w:r w:rsidRPr="009B5A0C">
        <w:rPr>
          <w:rFonts w:ascii="Times New Roman" w:hAnsi="Times New Roman"/>
          <w:sz w:val="28"/>
          <w:szCs w:val="28"/>
        </w:rPr>
        <w:t>6.2.16</w:t>
      </w:r>
      <w:del w:id="107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6.</w:delText>
        </w:r>
      </w:del>
      <w:ins w:id="1076" w:author="2 редакция" w:date="2019-09-26T14:10:00Z">
        <w:r w:rsidRPr="009B5A0C">
          <w:rPr>
            <w:rFonts w:ascii="Times New Roman" w:hAnsi="Times New Roman"/>
            <w:sz w:val="28"/>
            <w:szCs w:val="28"/>
          </w:rPr>
          <w:t xml:space="preserve"> (кроме первого абзаца), 6.2.19 </w:t>
        </w:r>
        <w:r>
          <w:rPr>
            <w:rFonts w:ascii="Times New Roman" w:hAnsi="Times New Roman"/>
            <w:sz w:val="28"/>
            <w:szCs w:val="28"/>
          </w:rPr>
          <w:t>–</w:t>
        </w:r>
        <w:r w:rsidRPr="009B5A0C">
          <w:rPr>
            <w:rFonts w:ascii="Times New Roman" w:hAnsi="Times New Roman"/>
            <w:sz w:val="28"/>
            <w:szCs w:val="28"/>
          </w:rPr>
          <w:t xml:space="preserve"> 6.</w:t>
        </w:r>
      </w:ins>
      <w:r w:rsidRPr="009B5A0C">
        <w:rPr>
          <w:rFonts w:ascii="Times New Roman" w:hAnsi="Times New Roman"/>
          <w:sz w:val="28"/>
          <w:szCs w:val="28"/>
        </w:rPr>
        <w:t>2.22, 6.2.</w:t>
      </w:r>
      <w:del w:id="1077" w:author="2 редакция" w:date="2019-09-26T14:10:00Z">
        <w:r w:rsidR="00C23D38" w:rsidRPr="00090B3C">
          <w:rPr>
            <w:rFonts w:ascii="Times New Roman" w:hAnsi="Times New Roman"/>
            <w:sz w:val="28"/>
            <w:szCs w:val="28"/>
          </w:rPr>
          <w:delText>25</w:delText>
        </w:r>
        <w:r w:rsidR="00C23D38">
          <w:rPr>
            <w:rFonts w:ascii="Times New Roman" w:hAnsi="Times New Roman"/>
            <w:sz w:val="28"/>
            <w:szCs w:val="28"/>
          </w:rPr>
          <w:delText>-</w:delText>
        </w:r>
      </w:del>
      <w:ins w:id="1078" w:author="2 редакция" w:date="2019-09-26T14:10:00Z">
        <w:r w:rsidRPr="009B5A0C">
          <w:rPr>
            <w:rFonts w:ascii="Times New Roman" w:hAnsi="Times New Roman"/>
            <w:sz w:val="28"/>
            <w:szCs w:val="28"/>
          </w:rPr>
          <w:t xml:space="preserve">24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6.2.32, 6.3.1</w:t>
      </w:r>
      <w:del w:id="1079" w:author="2 редакция" w:date="2019-09-26T14:10:00Z">
        <w:r w:rsidR="00C23D38">
          <w:rPr>
            <w:rFonts w:ascii="Times New Roman" w:hAnsi="Times New Roman"/>
            <w:sz w:val="28"/>
            <w:szCs w:val="28"/>
          </w:rPr>
          <w:delText>-</w:delText>
        </w:r>
      </w:del>
      <w:ins w:id="1080"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 xml:space="preserve">6.3.9, 6.4.2, 6.4.3, 6.5.1, </w:t>
      </w:r>
      <w:del w:id="1081" w:author="2 редакция" w:date="2019-09-26T14:10:00Z">
        <w:r w:rsidR="00C23D38" w:rsidRPr="00090B3C">
          <w:rPr>
            <w:rFonts w:ascii="Times New Roman" w:hAnsi="Times New Roman"/>
            <w:sz w:val="28"/>
            <w:szCs w:val="28"/>
          </w:rPr>
          <w:delText xml:space="preserve">6.5.2, </w:delText>
        </w:r>
      </w:del>
      <w:r w:rsidRPr="009B5A0C">
        <w:rPr>
          <w:rFonts w:ascii="Times New Roman" w:hAnsi="Times New Roman"/>
          <w:sz w:val="28"/>
          <w:szCs w:val="28"/>
        </w:rPr>
        <w:t>первый абзац пункта 6.5.3, 6.5.</w:t>
      </w:r>
      <w:del w:id="1082" w:author="2 редакция" w:date="2019-09-26T14:10:00Z">
        <w:r w:rsidR="00C23D38" w:rsidRPr="00090B3C">
          <w:rPr>
            <w:rFonts w:ascii="Times New Roman" w:hAnsi="Times New Roman"/>
            <w:sz w:val="28"/>
            <w:szCs w:val="28"/>
          </w:rPr>
          <w:delText>4</w:delText>
        </w:r>
        <w:r w:rsidR="00C23D38">
          <w:rPr>
            <w:rFonts w:ascii="Times New Roman" w:hAnsi="Times New Roman"/>
            <w:sz w:val="28"/>
            <w:szCs w:val="28"/>
          </w:rPr>
          <w:delText>-</w:delText>
        </w:r>
      </w:del>
      <w:ins w:id="1083" w:author="2 редакция" w:date="2019-09-26T14:10:00Z">
        <w:r w:rsidRPr="009B5A0C">
          <w:rPr>
            <w:rFonts w:ascii="Times New Roman" w:hAnsi="Times New Roman"/>
            <w:sz w:val="28"/>
            <w:szCs w:val="28"/>
          </w:rPr>
          <w:t xml:space="preserve">5, </w:t>
        </w:r>
      </w:ins>
      <w:r w:rsidRPr="009B5A0C">
        <w:rPr>
          <w:rFonts w:ascii="Times New Roman" w:hAnsi="Times New Roman"/>
          <w:sz w:val="28"/>
          <w:szCs w:val="28"/>
        </w:rPr>
        <w:t>6.5.</w:t>
      </w:r>
      <w:del w:id="1084" w:author="2 редакция" w:date="2019-09-26T14:10:00Z">
        <w:r w:rsidR="00C23D38" w:rsidRPr="00090B3C">
          <w:rPr>
            <w:rFonts w:ascii="Times New Roman" w:hAnsi="Times New Roman"/>
            <w:sz w:val="28"/>
            <w:szCs w:val="28"/>
          </w:rPr>
          <w:delText>7</w:delText>
        </w:r>
      </w:del>
      <w:ins w:id="1085" w:author="2 редакция" w:date="2019-09-26T14:10:00Z">
        <w:r w:rsidRPr="009B5A0C">
          <w:rPr>
            <w:rFonts w:ascii="Times New Roman" w:hAnsi="Times New Roman"/>
            <w:sz w:val="28"/>
            <w:szCs w:val="28"/>
          </w:rPr>
          <w:t>6, 6.5.8, 6.5.9</w:t>
        </w:r>
      </w:ins>
      <w:r w:rsidRPr="009B5A0C">
        <w:rPr>
          <w:rFonts w:ascii="Times New Roman" w:hAnsi="Times New Roman"/>
          <w:sz w:val="28"/>
          <w:szCs w:val="28"/>
        </w:rPr>
        <w:t>), 7</w:t>
      </w:r>
      <w:del w:id="1086" w:author="2 редакция" w:date="2019-09-26T14:10:00Z">
        <w:r w:rsidR="00C23D38" w:rsidRPr="00090B3C">
          <w:rPr>
            <w:rFonts w:ascii="Times New Roman" w:hAnsi="Times New Roman"/>
            <w:sz w:val="28"/>
            <w:szCs w:val="28"/>
          </w:rPr>
          <w:delText>, 8, 9 (</w:delText>
        </w:r>
        <w:r w:rsidR="00C23D38">
          <w:rPr>
            <w:rFonts w:ascii="Times New Roman" w:hAnsi="Times New Roman"/>
            <w:sz w:val="28"/>
            <w:szCs w:val="28"/>
          </w:rPr>
          <w:delText xml:space="preserve">пункты </w:delText>
        </w:r>
        <w:r w:rsidR="00C23D38" w:rsidRPr="00090B3C">
          <w:rPr>
            <w:rFonts w:ascii="Times New Roman" w:hAnsi="Times New Roman"/>
            <w:sz w:val="28"/>
            <w:szCs w:val="28"/>
          </w:rPr>
          <w:delText>9.1</w:delText>
        </w:r>
        <w:r w:rsidR="00C23D38">
          <w:rPr>
            <w:rFonts w:ascii="Times New Roman" w:hAnsi="Times New Roman"/>
            <w:sz w:val="28"/>
            <w:szCs w:val="28"/>
          </w:rPr>
          <w:delText>-</w:delText>
        </w:r>
        <w:r w:rsidR="00C23D38" w:rsidRPr="00090B3C">
          <w:rPr>
            <w:rFonts w:ascii="Times New Roman" w:hAnsi="Times New Roman"/>
            <w:sz w:val="28"/>
            <w:szCs w:val="28"/>
          </w:rPr>
          <w:delText>9.3, 9.5</w:delText>
        </w:r>
        <w:r w:rsidR="00C23D38">
          <w:rPr>
            <w:rFonts w:ascii="Times New Roman" w:hAnsi="Times New Roman"/>
            <w:sz w:val="28"/>
            <w:szCs w:val="28"/>
          </w:rPr>
          <w:delText>-9.10)</w:delText>
        </w:r>
        <w:r w:rsidR="00C23D38" w:rsidRPr="00090B3C">
          <w:rPr>
            <w:rFonts w:ascii="Times New Roman" w:hAnsi="Times New Roman"/>
            <w:sz w:val="28"/>
            <w:szCs w:val="28"/>
          </w:rPr>
          <w:delText xml:space="preserve">, </w:delText>
        </w:r>
        <w:r w:rsidR="00C23D38">
          <w:rPr>
            <w:rFonts w:ascii="Times New Roman" w:hAnsi="Times New Roman"/>
            <w:sz w:val="28"/>
            <w:szCs w:val="28"/>
          </w:rPr>
          <w:delText>п</w:delText>
        </w:r>
        <w:r w:rsidR="00C23D38" w:rsidRPr="00090B3C">
          <w:rPr>
            <w:rFonts w:ascii="Times New Roman" w:hAnsi="Times New Roman"/>
            <w:sz w:val="28"/>
            <w:szCs w:val="28"/>
          </w:rPr>
          <w:delText>риложение</w:delText>
        </w:r>
      </w:del>
      <w:ins w:id="1087" w:author="2 редакция" w:date="2019-09-26T14:10:00Z">
        <w:r w:rsidRPr="009B5A0C">
          <w:rPr>
            <w:rFonts w:ascii="Times New Roman" w:hAnsi="Times New Roman"/>
            <w:sz w:val="28"/>
            <w:szCs w:val="28"/>
          </w:rPr>
          <w:t xml:space="preserve"> (кроме второго и третьего абзаца пункта 7.1.7 и</w:t>
        </w:r>
        <w:r>
          <w:rPr>
            <w:rFonts w:ascii="Times New Roman" w:hAnsi="Times New Roman"/>
            <w:sz w:val="28"/>
            <w:szCs w:val="28"/>
          </w:rPr>
          <w:t xml:space="preserve"> </w:t>
        </w:r>
        <w:r w:rsidRPr="009B5A0C">
          <w:rPr>
            <w:rFonts w:ascii="Times New Roman" w:hAnsi="Times New Roman"/>
            <w:sz w:val="28"/>
            <w:szCs w:val="28"/>
          </w:rPr>
          <w:t xml:space="preserve">второго абзаца пункта 7.2.2), 8 (за исключением пунктов 8.1.1, 8.1.5, 8.1.6, 8.2.5), 9 (9.1, 9.2, 9.4 </w:t>
        </w:r>
        <w:r>
          <w:rPr>
            <w:rFonts w:ascii="Times New Roman" w:hAnsi="Times New Roman"/>
            <w:sz w:val="28"/>
            <w:szCs w:val="28"/>
          </w:rPr>
          <w:t>–</w:t>
        </w:r>
        <w:r w:rsidRPr="009B5A0C">
          <w:rPr>
            <w:rFonts w:ascii="Times New Roman" w:hAnsi="Times New Roman"/>
            <w:sz w:val="28"/>
            <w:szCs w:val="28"/>
          </w:rPr>
          <w:t xml:space="preserve"> 9.10) , Приложение</w:t>
        </w:r>
      </w:ins>
      <w:r w:rsidRPr="009B5A0C">
        <w:rPr>
          <w:rFonts w:ascii="Times New Roman" w:hAnsi="Times New Roman"/>
          <w:sz w:val="28"/>
          <w:szCs w:val="28"/>
        </w:rPr>
        <w:t xml:space="preserve"> А.</w:t>
      </w:r>
    </w:p>
    <w:p w14:paraId="498C828E"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088" w:author="2 редакция" w:date="2019-09-26T14:10:00Z">
          <w:pPr>
            <w:pStyle w:val="a3"/>
            <w:tabs>
              <w:tab w:val="left" w:pos="567"/>
              <w:tab w:val="left" w:pos="1134"/>
            </w:tabs>
            <w:spacing w:after="240" w:line="240" w:lineRule="auto"/>
            <w:ind w:left="0" w:firstLine="567"/>
            <w:jc w:val="both"/>
          </w:pPr>
        </w:pPrChange>
      </w:pPr>
    </w:p>
    <w:p w14:paraId="2E794CE4" w14:textId="61DCACF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08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60.13330.2016 «СНиП 41</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 xml:space="preserve">2003 Отопление, вентиляция и кондиционирование воздуха» (с изм. № 1). Разделы 1, 4 (за исключением </w:t>
      </w:r>
      <w:del w:id="1090" w:author="2 редакция" w:date="2019-09-26T14:10:00Z">
        <w:r w:rsidR="00C23D38" w:rsidRPr="00090B3C">
          <w:rPr>
            <w:rFonts w:ascii="Times New Roman" w:hAnsi="Times New Roman"/>
            <w:sz w:val="28"/>
            <w:szCs w:val="28"/>
          </w:rPr>
          <w:delText xml:space="preserve">пункта </w:delText>
        </w:r>
      </w:del>
      <w:ins w:id="1091" w:author="2 редакция" w:date="2019-09-26T14:10:00Z">
        <w:r w:rsidRPr="009B5A0C">
          <w:rPr>
            <w:rFonts w:ascii="Times New Roman" w:hAnsi="Times New Roman"/>
            <w:sz w:val="28"/>
            <w:szCs w:val="28"/>
          </w:rPr>
          <w:t xml:space="preserve">пунктов 4.2 (пятый абзац), 4.4, </w:t>
        </w:r>
      </w:ins>
      <w:r w:rsidRPr="009B5A0C">
        <w:rPr>
          <w:rFonts w:ascii="Times New Roman" w:hAnsi="Times New Roman"/>
          <w:sz w:val="28"/>
          <w:szCs w:val="28"/>
        </w:rPr>
        <w:t>4.7</w:t>
      </w:r>
      <w:ins w:id="1092" w:author="2 редакция" w:date="2019-09-26T14:10:00Z">
        <w:r w:rsidRPr="009B5A0C">
          <w:rPr>
            <w:rFonts w:ascii="Times New Roman" w:hAnsi="Times New Roman"/>
            <w:sz w:val="28"/>
            <w:szCs w:val="28"/>
          </w:rPr>
          <w:t>, 4.8</w:t>
        </w:r>
      </w:ins>
      <w:r w:rsidRPr="009B5A0C">
        <w:rPr>
          <w:rFonts w:ascii="Times New Roman" w:hAnsi="Times New Roman"/>
          <w:sz w:val="28"/>
          <w:szCs w:val="28"/>
        </w:rPr>
        <w:t>), 5 (за исключением пунктов 5.</w:t>
      </w:r>
      <w:ins w:id="1093" w:author="2 редакция" w:date="2019-09-26T14:10:00Z">
        <w:r w:rsidRPr="009B5A0C">
          <w:rPr>
            <w:rFonts w:ascii="Times New Roman" w:hAnsi="Times New Roman"/>
            <w:sz w:val="28"/>
            <w:szCs w:val="28"/>
          </w:rPr>
          <w:t>1 (третий, седьмой абзацы), 5.</w:t>
        </w:r>
      </w:ins>
      <w:r w:rsidRPr="009B5A0C">
        <w:rPr>
          <w:rFonts w:ascii="Times New Roman" w:hAnsi="Times New Roman"/>
          <w:sz w:val="28"/>
          <w:szCs w:val="28"/>
        </w:rPr>
        <w:t>3, 5.</w:t>
      </w:r>
      <w:ins w:id="1094" w:author="2 редакция" w:date="2019-09-26T14:10:00Z">
        <w:r w:rsidRPr="009B5A0C">
          <w:rPr>
            <w:rFonts w:ascii="Times New Roman" w:hAnsi="Times New Roman"/>
            <w:sz w:val="28"/>
            <w:szCs w:val="28"/>
          </w:rPr>
          <w:t>11 (второй абзац), 5.15, 5.</w:t>
        </w:r>
      </w:ins>
      <w:r w:rsidRPr="009B5A0C">
        <w:rPr>
          <w:rFonts w:ascii="Times New Roman" w:hAnsi="Times New Roman"/>
          <w:sz w:val="28"/>
          <w:szCs w:val="28"/>
        </w:rPr>
        <w:t>17), 6.1 (пункты 6.1.2</w:t>
      </w:r>
      <w:del w:id="109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6.1.4,</w:delText>
        </w:r>
      </w:del>
      <w:ins w:id="109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6.1.4 (за исключением первого и пятого абзацев),</w:t>
        </w:r>
      </w:ins>
      <w:r w:rsidRPr="009B5A0C">
        <w:rPr>
          <w:rFonts w:ascii="Times New Roman" w:hAnsi="Times New Roman"/>
          <w:sz w:val="28"/>
          <w:szCs w:val="28"/>
        </w:rPr>
        <w:t xml:space="preserve"> 6.1.6, 6.1.7), 6.2 (пункты 6.2.</w:t>
      </w:r>
      <w:del w:id="1097" w:author="2 редакция" w:date="2019-09-26T14:10:00Z">
        <w:r w:rsidR="00C23D38" w:rsidRPr="00090B3C">
          <w:rPr>
            <w:rFonts w:ascii="Times New Roman" w:hAnsi="Times New Roman"/>
            <w:sz w:val="28"/>
            <w:szCs w:val="28"/>
          </w:rPr>
          <w:delText>4</w:delText>
        </w:r>
        <w:r w:rsidR="00C23D38">
          <w:rPr>
            <w:rFonts w:ascii="Times New Roman" w:hAnsi="Times New Roman"/>
            <w:sz w:val="28"/>
            <w:szCs w:val="28"/>
          </w:rPr>
          <w:delText>-</w:delText>
        </w:r>
      </w:del>
      <w:ins w:id="1098" w:author="2 редакция" w:date="2019-09-26T14:10:00Z">
        <w:r w:rsidRPr="009B5A0C">
          <w:rPr>
            <w:rFonts w:ascii="Times New Roman" w:hAnsi="Times New Roman"/>
            <w:sz w:val="28"/>
            <w:szCs w:val="28"/>
          </w:rPr>
          <w:t xml:space="preserve">5, </w:t>
        </w:r>
      </w:ins>
      <w:r w:rsidRPr="009B5A0C">
        <w:rPr>
          <w:rFonts w:ascii="Times New Roman" w:hAnsi="Times New Roman"/>
          <w:sz w:val="28"/>
          <w:szCs w:val="28"/>
        </w:rPr>
        <w:t>6.2.6, 6.2.8</w:t>
      </w:r>
      <w:del w:id="1099" w:author="2 редакция" w:date="2019-09-26T14:10:00Z">
        <w:r w:rsidR="00C23D38">
          <w:rPr>
            <w:rFonts w:ascii="Times New Roman" w:hAnsi="Times New Roman"/>
            <w:sz w:val="28"/>
            <w:szCs w:val="28"/>
          </w:rPr>
          <w:delText>-</w:delText>
        </w:r>
      </w:del>
      <w:ins w:id="1100" w:author="2 редакция" w:date="2019-09-26T14:10:00Z">
        <w:r w:rsidRPr="009B5A0C">
          <w:rPr>
            <w:rFonts w:ascii="Times New Roman" w:hAnsi="Times New Roman"/>
            <w:sz w:val="28"/>
            <w:szCs w:val="28"/>
          </w:rPr>
          <w:t xml:space="preserve"> (за исключением первого абзаца), </w:t>
        </w:r>
      </w:ins>
      <w:r w:rsidRPr="009B5A0C">
        <w:rPr>
          <w:rFonts w:ascii="Times New Roman" w:hAnsi="Times New Roman"/>
          <w:sz w:val="28"/>
          <w:szCs w:val="28"/>
        </w:rPr>
        <w:t>6.2.</w:t>
      </w:r>
      <w:ins w:id="1101" w:author="2 редакция" w:date="2019-09-26T14:10:00Z">
        <w:r w:rsidRPr="009B5A0C">
          <w:rPr>
            <w:rFonts w:ascii="Times New Roman" w:hAnsi="Times New Roman"/>
            <w:sz w:val="28"/>
            <w:szCs w:val="28"/>
          </w:rPr>
          <w:t>9 (за исключением первого абзаца), 6.2.</w:t>
        </w:r>
      </w:ins>
      <w:r w:rsidRPr="009B5A0C">
        <w:rPr>
          <w:rFonts w:ascii="Times New Roman" w:hAnsi="Times New Roman"/>
          <w:sz w:val="28"/>
          <w:szCs w:val="28"/>
        </w:rPr>
        <w:t>10), 6.3 (пункты 6.3.1, 6.3.3</w:t>
      </w:r>
      <w:del w:id="1102" w:author="2 редакция" w:date="2019-09-26T14:10:00Z">
        <w:r w:rsidR="00C23D38" w:rsidRPr="00090B3C">
          <w:rPr>
            <w:rFonts w:ascii="Times New Roman" w:hAnsi="Times New Roman"/>
            <w:sz w:val="28"/>
            <w:szCs w:val="28"/>
          </w:rPr>
          <w:delText>,</w:delText>
        </w:r>
      </w:del>
      <w:ins w:id="1103" w:author="2 редакция" w:date="2019-09-26T14:10:00Z">
        <w:r w:rsidRPr="009B5A0C">
          <w:rPr>
            <w:rFonts w:ascii="Times New Roman" w:hAnsi="Times New Roman"/>
            <w:sz w:val="28"/>
            <w:szCs w:val="28"/>
          </w:rPr>
          <w:t xml:space="preserve"> (за исключением третьего абзаца),</w:t>
        </w:r>
      </w:ins>
      <w:r w:rsidRPr="009B5A0C">
        <w:rPr>
          <w:rFonts w:ascii="Times New Roman" w:hAnsi="Times New Roman"/>
          <w:sz w:val="28"/>
          <w:szCs w:val="28"/>
        </w:rPr>
        <w:t xml:space="preserve"> 6.3.4</w:t>
      </w:r>
      <w:del w:id="1104" w:author="2 редакция" w:date="2019-09-26T14:10:00Z">
        <w:r w:rsidR="00C23D38">
          <w:rPr>
            <w:rFonts w:ascii="Times New Roman" w:hAnsi="Times New Roman"/>
            <w:sz w:val="28"/>
            <w:szCs w:val="28"/>
          </w:rPr>
          <w:delText>-</w:delText>
        </w:r>
      </w:del>
      <w:ins w:id="1105" w:author="2 редакция" w:date="2019-09-26T14:10:00Z">
        <w:r w:rsidRPr="009B5A0C">
          <w:rPr>
            <w:rFonts w:ascii="Times New Roman" w:hAnsi="Times New Roman"/>
            <w:sz w:val="28"/>
            <w:szCs w:val="28"/>
          </w:rPr>
          <w:t xml:space="preserve"> (за исключением первого абзаца), </w:t>
        </w:r>
      </w:ins>
      <w:r w:rsidRPr="009B5A0C">
        <w:rPr>
          <w:rFonts w:ascii="Times New Roman" w:hAnsi="Times New Roman"/>
          <w:sz w:val="28"/>
          <w:szCs w:val="28"/>
        </w:rPr>
        <w:t>6.3.</w:t>
      </w:r>
      <w:del w:id="1106" w:author="2 редакция" w:date="2019-09-26T14:10:00Z">
        <w:r w:rsidR="00C23D38" w:rsidRPr="00090B3C">
          <w:rPr>
            <w:rFonts w:ascii="Times New Roman" w:hAnsi="Times New Roman"/>
            <w:sz w:val="28"/>
            <w:szCs w:val="28"/>
          </w:rPr>
          <w:delText>6</w:delText>
        </w:r>
      </w:del>
      <w:ins w:id="1107" w:author="2 редакция" w:date="2019-09-26T14:10:00Z">
        <w:r w:rsidRPr="009B5A0C">
          <w:rPr>
            <w:rFonts w:ascii="Times New Roman" w:hAnsi="Times New Roman"/>
            <w:sz w:val="28"/>
            <w:szCs w:val="28"/>
          </w:rPr>
          <w:t>5</w:t>
        </w:r>
      </w:ins>
      <w:r w:rsidRPr="009B5A0C">
        <w:rPr>
          <w:rFonts w:ascii="Times New Roman" w:hAnsi="Times New Roman"/>
          <w:sz w:val="28"/>
          <w:szCs w:val="28"/>
        </w:rPr>
        <w:t>, 6.3.7, 6.3.8</w:t>
      </w:r>
      <w:del w:id="1108" w:author="2 редакция" w:date="2019-09-26T14:10:00Z">
        <w:r w:rsidR="00C23D38">
          <w:rPr>
            <w:rFonts w:ascii="Times New Roman" w:hAnsi="Times New Roman"/>
            <w:sz w:val="28"/>
            <w:szCs w:val="28"/>
          </w:rPr>
          <w:delText>-</w:delText>
        </w:r>
      </w:del>
      <w:ins w:id="110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6.3.11), 6.4 (пункты 6.4.1</w:t>
      </w:r>
      <w:del w:id="1110" w:author="2 редакция" w:date="2019-09-26T14:10:00Z">
        <w:r w:rsidR="00C23D38">
          <w:rPr>
            <w:rFonts w:ascii="Times New Roman" w:hAnsi="Times New Roman"/>
            <w:sz w:val="28"/>
            <w:szCs w:val="28"/>
          </w:rPr>
          <w:delText>-</w:delText>
        </w:r>
      </w:del>
      <w:ins w:id="1111"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6.4.3, 6.4.5, 6.4.</w:t>
      </w:r>
      <w:del w:id="1112" w:author="2 редакция" w:date="2019-09-26T14:10:00Z">
        <w:r w:rsidR="00C23D38" w:rsidRPr="00090B3C">
          <w:rPr>
            <w:rFonts w:ascii="Times New Roman" w:hAnsi="Times New Roman"/>
            <w:sz w:val="28"/>
            <w:szCs w:val="28"/>
          </w:rPr>
          <w:delText>6, 6.4.8</w:delText>
        </w:r>
        <w:r w:rsidR="00C23D38">
          <w:rPr>
            <w:rFonts w:ascii="Times New Roman" w:hAnsi="Times New Roman"/>
            <w:sz w:val="28"/>
            <w:szCs w:val="28"/>
          </w:rPr>
          <w:delText>-</w:delText>
        </w:r>
      </w:del>
      <w:ins w:id="1113" w:author="2 редакция" w:date="2019-09-26T14:10:00Z">
        <w:r w:rsidRPr="009B5A0C">
          <w:rPr>
            <w:rFonts w:ascii="Times New Roman" w:hAnsi="Times New Roman"/>
            <w:sz w:val="28"/>
            <w:szCs w:val="28"/>
          </w:rPr>
          <w:t xml:space="preserve">8 (за исключением второго абзаца), 6.4.9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6.4.10, 6.4.12</w:t>
      </w:r>
      <w:del w:id="1114" w:author="2 редакция" w:date="2019-09-26T14:10:00Z">
        <w:r w:rsidR="00C23D38" w:rsidRPr="00090B3C">
          <w:rPr>
            <w:rFonts w:ascii="Times New Roman" w:hAnsi="Times New Roman"/>
            <w:sz w:val="28"/>
            <w:szCs w:val="28"/>
          </w:rPr>
          <w:delText>, 6.4.15</w:delText>
        </w:r>
      </w:del>
      <w:r w:rsidRPr="009B5A0C">
        <w:rPr>
          <w:rFonts w:ascii="Times New Roman" w:hAnsi="Times New Roman"/>
          <w:sz w:val="28"/>
          <w:szCs w:val="28"/>
        </w:rPr>
        <w:t>), 6.5 (пункты 6.5.3</w:t>
      </w:r>
      <w:del w:id="1115" w:author="2 редакция" w:date="2019-09-26T14:10:00Z">
        <w:r w:rsidR="00C23D38">
          <w:rPr>
            <w:rFonts w:ascii="Times New Roman" w:hAnsi="Times New Roman"/>
            <w:sz w:val="28"/>
            <w:szCs w:val="28"/>
          </w:rPr>
          <w:delText>-</w:delText>
        </w:r>
      </w:del>
      <w:ins w:id="111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6.5.8), 7 (пункты 7.1.2</w:t>
      </w:r>
      <w:del w:id="1117" w:author="2 редакция" w:date="2019-09-26T14:10:00Z">
        <w:r w:rsidR="00C23D38" w:rsidRPr="00090B3C">
          <w:rPr>
            <w:rFonts w:ascii="Times New Roman" w:hAnsi="Times New Roman"/>
            <w:sz w:val="28"/>
            <w:szCs w:val="28"/>
          </w:rPr>
          <w:delText>,</w:delText>
        </w:r>
      </w:del>
      <w:ins w:id="1118" w:author="2 редакция" w:date="2019-09-26T14:10:00Z">
        <w:r w:rsidRPr="009B5A0C">
          <w:rPr>
            <w:rFonts w:ascii="Times New Roman" w:hAnsi="Times New Roman"/>
            <w:sz w:val="28"/>
            <w:szCs w:val="28"/>
          </w:rPr>
          <w:t xml:space="preserve"> (за исключением последнего абзаца),</w:t>
        </w:r>
      </w:ins>
      <w:r w:rsidRPr="009B5A0C">
        <w:rPr>
          <w:rFonts w:ascii="Times New Roman" w:hAnsi="Times New Roman"/>
          <w:sz w:val="28"/>
          <w:szCs w:val="28"/>
        </w:rPr>
        <w:t xml:space="preserve"> 7.1.3, 7.1.5</w:t>
      </w:r>
      <w:del w:id="1119" w:author="2 редакция" w:date="2019-09-26T14:10:00Z">
        <w:r w:rsidR="00C23D38">
          <w:rPr>
            <w:rFonts w:ascii="Times New Roman" w:hAnsi="Times New Roman"/>
            <w:sz w:val="28"/>
            <w:szCs w:val="28"/>
          </w:rPr>
          <w:delText>-</w:delText>
        </w:r>
      </w:del>
      <w:ins w:id="1120" w:author="2 редакция" w:date="2019-09-26T14:10:00Z">
        <w:r w:rsidRPr="009B5A0C">
          <w:rPr>
            <w:rFonts w:ascii="Times New Roman" w:hAnsi="Times New Roman"/>
            <w:sz w:val="28"/>
            <w:szCs w:val="28"/>
          </w:rPr>
          <w:t xml:space="preserve"> – 7.1.8, </w:t>
        </w:r>
      </w:ins>
      <w:r w:rsidRPr="009B5A0C">
        <w:rPr>
          <w:rFonts w:ascii="Times New Roman" w:hAnsi="Times New Roman"/>
          <w:sz w:val="28"/>
          <w:szCs w:val="28"/>
        </w:rPr>
        <w:t>7.1.10</w:t>
      </w:r>
      <w:del w:id="1121" w:author="2 редакция" w:date="2019-09-26T14:10:00Z">
        <w:r w:rsidR="00C23D38" w:rsidRPr="00090B3C">
          <w:rPr>
            <w:rFonts w:ascii="Times New Roman" w:hAnsi="Times New Roman"/>
            <w:sz w:val="28"/>
            <w:szCs w:val="28"/>
          </w:rPr>
          <w:delText>,</w:delText>
        </w:r>
      </w:del>
      <w:ins w:id="1122" w:author="2 редакция" w:date="2019-09-26T14:10:00Z">
        <w:r w:rsidRPr="009B5A0C">
          <w:rPr>
            <w:rFonts w:ascii="Times New Roman" w:hAnsi="Times New Roman"/>
            <w:sz w:val="28"/>
            <w:szCs w:val="28"/>
          </w:rPr>
          <w:t xml:space="preserve"> (за исключением второго абзаца),</w:t>
        </w:r>
      </w:ins>
      <w:r w:rsidRPr="009B5A0C">
        <w:rPr>
          <w:rFonts w:ascii="Times New Roman" w:hAnsi="Times New Roman"/>
          <w:sz w:val="28"/>
          <w:szCs w:val="28"/>
        </w:rPr>
        <w:t xml:space="preserve"> 7.1.12</w:t>
      </w:r>
      <w:ins w:id="1123" w:author="2 редакция" w:date="2019-09-26T14:10:00Z">
        <w:r w:rsidRPr="009B5A0C">
          <w:rPr>
            <w:rFonts w:ascii="Times New Roman" w:hAnsi="Times New Roman"/>
            <w:sz w:val="28"/>
            <w:szCs w:val="28"/>
          </w:rPr>
          <w:t xml:space="preserve"> (за исключением второго абзаца), 7.1.15</w:t>
        </w:r>
      </w:ins>
      <w:r w:rsidRPr="009B5A0C">
        <w:rPr>
          <w:rFonts w:ascii="Times New Roman" w:hAnsi="Times New Roman"/>
          <w:sz w:val="28"/>
          <w:szCs w:val="28"/>
        </w:rPr>
        <w:t>, 7.1.18, 7.2.1</w:t>
      </w:r>
      <w:del w:id="1124"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7.3.5, 7.4.1</w:delText>
        </w:r>
        <w:r w:rsidR="00C23D38">
          <w:rPr>
            <w:rFonts w:ascii="Times New Roman" w:hAnsi="Times New Roman"/>
            <w:sz w:val="28"/>
            <w:szCs w:val="28"/>
          </w:rPr>
          <w:delText>-</w:delText>
        </w:r>
      </w:del>
      <w:ins w:id="1125" w:author="2 редакция" w:date="2019-09-26T14:10:00Z">
        <w:r w:rsidRPr="009B5A0C">
          <w:rPr>
            <w:rFonts w:ascii="Times New Roman" w:hAnsi="Times New Roman"/>
            <w:sz w:val="28"/>
            <w:szCs w:val="28"/>
          </w:rPr>
          <w:t xml:space="preserve"> – </w:t>
        </w:r>
      </w:ins>
      <w:r w:rsidRPr="009B5A0C">
        <w:rPr>
          <w:rFonts w:ascii="Times New Roman" w:hAnsi="Times New Roman"/>
          <w:sz w:val="28"/>
          <w:szCs w:val="28"/>
        </w:rPr>
        <w:t>7.</w:t>
      </w:r>
      <w:del w:id="1126" w:author="2 редакция" w:date="2019-09-26T14:10:00Z">
        <w:r w:rsidR="00C23D38" w:rsidRPr="00090B3C">
          <w:rPr>
            <w:rFonts w:ascii="Times New Roman" w:hAnsi="Times New Roman"/>
            <w:sz w:val="28"/>
            <w:szCs w:val="28"/>
          </w:rPr>
          <w:delText>4.4</w:delText>
        </w:r>
      </w:del>
      <w:ins w:id="1127" w:author="2 редакция" w:date="2019-09-26T14:10:00Z">
        <w:r w:rsidRPr="009B5A0C">
          <w:rPr>
            <w:rFonts w:ascii="Times New Roman" w:hAnsi="Times New Roman"/>
            <w:sz w:val="28"/>
            <w:szCs w:val="28"/>
          </w:rPr>
          <w:t>2.3</w:t>
        </w:r>
      </w:ins>
      <w:r w:rsidRPr="009B5A0C">
        <w:rPr>
          <w:rFonts w:ascii="Times New Roman" w:hAnsi="Times New Roman"/>
          <w:sz w:val="28"/>
          <w:szCs w:val="28"/>
        </w:rPr>
        <w:t>, 7.</w:t>
      </w:r>
      <w:del w:id="1128" w:author="2 редакция" w:date="2019-09-26T14:10:00Z">
        <w:r w:rsidR="00C23D38" w:rsidRPr="00090B3C">
          <w:rPr>
            <w:rFonts w:ascii="Times New Roman" w:hAnsi="Times New Roman"/>
            <w:sz w:val="28"/>
            <w:szCs w:val="28"/>
          </w:rPr>
          <w:delText>4.6,</w:delText>
        </w:r>
      </w:del>
      <w:ins w:id="1129" w:author="2 редакция" w:date="2019-09-26T14:10:00Z">
        <w:r w:rsidRPr="009B5A0C">
          <w:rPr>
            <w:rFonts w:ascii="Times New Roman" w:hAnsi="Times New Roman"/>
            <w:sz w:val="28"/>
            <w:szCs w:val="28"/>
          </w:rPr>
          <w:t>2.4 (за исключением шестого абзаца),</w:t>
        </w:r>
      </w:ins>
      <w:r w:rsidRPr="009B5A0C">
        <w:rPr>
          <w:rFonts w:ascii="Times New Roman" w:hAnsi="Times New Roman"/>
          <w:sz w:val="28"/>
          <w:szCs w:val="28"/>
        </w:rPr>
        <w:t xml:space="preserve"> 7.</w:t>
      </w:r>
      <w:ins w:id="1130" w:author="2 редакция" w:date="2019-09-26T14:10:00Z">
        <w:r w:rsidRPr="009B5A0C">
          <w:rPr>
            <w:rFonts w:ascii="Times New Roman" w:hAnsi="Times New Roman"/>
            <w:sz w:val="28"/>
            <w:szCs w:val="28"/>
          </w:rPr>
          <w:t>2.</w:t>
        </w:r>
      </w:ins>
      <w:r w:rsidRPr="009B5A0C">
        <w:rPr>
          <w:rFonts w:ascii="Times New Roman" w:hAnsi="Times New Roman"/>
          <w:sz w:val="28"/>
          <w:szCs w:val="28"/>
        </w:rPr>
        <w:t>5</w:t>
      </w:r>
      <w:del w:id="1131" w:author="2 редакция" w:date="2019-09-26T14:10:00Z">
        <w:r w:rsidR="00C23D38" w:rsidRPr="00090B3C">
          <w:rPr>
            <w:rFonts w:ascii="Times New Roman" w:hAnsi="Times New Roman"/>
            <w:sz w:val="28"/>
            <w:szCs w:val="28"/>
          </w:rPr>
          <w:delText>.1</w:delText>
        </w:r>
      </w:del>
      <w:r w:rsidRPr="009B5A0C">
        <w:rPr>
          <w:rFonts w:ascii="Times New Roman" w:hAnsi="Times New Roman"/>
          <w:sz w:val="28"/>
          <w:szCs w:val="28"/>
        </w:rPr>
        <w:t>, 7.</w:t>
      </w:r>
      <w:del w:id="1132" w:author="2 редакция" w:date="2019-09-26T14:10:00Z">
        <w:r w:rsidR="00C23D38" w:rsidRPr="00090B3C">
          <w:rPr>
            <w:rFonts w:ascii="Times New Roman" w:hAnsi="Times New Roman"/>
            <w:sz w:val="28"/>
            <w:szCs w:val="28"/>
          </w:rPr>
          <w:delText>5.2,</w:delText>
        </w:r>
      </w:del>
      <w:ins w:id="1133" w:author="2 редакция" w:date="2019-09-26T14:10:00Z">
        <w:r w:rsidRPr="009B5A0C">
          <w:rPr>
            <w:rFonts w:ascii="Times New Roman" w:hAnsi="Times New Roman"/>
            <w:sz w:val="28"/>
            <w:szCs w:val="28"/>
          </w:rPr>
          <w:t>2.6 (за исключением первого и второго абзацев),</w:t>
        </w:r>
      </w:ins>
      <w:r w:rsidRPr="009B5A0C">
        <w:rPr>
          <w:rFonts w:ascii="Times New Roman" w:hAnsi="Times New Roman"/>
          <w:sz w:val="28"/>
          <w:szCs w:val="28"/>
        </w:rPr>
        <w:t xml:space="preserve"> 7.</w:t>
      </w:r>
      <w:del w:id="1134" w:author="2 редакция" w:date="2019-09-26T14:10:00Z">
        <w:r w:rsidR="00C23D38" w:rsidRPr="00090B3C">
          <w:rPr>
            <w:rFonts w:ascii="Times New Roman" w:hAnsi="Times New Roman"/>
            <w:sz w:val="28"/>
            <w:szCs w:val="28"/>
          </w:rPr>
          <w:delText xml:space="preserve">5.5, </w:delText>
        </w:r>
      </w:del>
      <w:ins w:id="1135" w:author="2 редакция" w:date="2019-09-26T14:10:00Z">
        <w:r w:rsidRPr="009B5A0C">
          <w:rPr>
            <w:rFonts w:ascii="Times New Roman" w:hAnsi="Times New Roman"/>
            <w:sz w:val="28"/>
            <w:szCs w:val="28"/>
          </w:rPr>
          <w:t>2.</w:t>
        </w:r>
      </w:ins>
      <w:r w:rsidRPr="009B5A0C">
        <w:rPr>
          <w:rFonts w:ascii="Times New Roman" w:hAnsi="Times New Roman"/>
          <w:sz w:val="28"/>
          <w:szCs w:val="28"/>
        </w:rPr>
        <w:t>7</w:t>
      </w:r>
      <w:del w:id="1136" w:author="2 редакция" w:date="2019-09-26T14:10:00Z">
        <w:r w:rsidR="00C23D38" w:rsidRPr="00090B3C">
          <w:rPr>
            <w:rFonts w:ascii="Times New Roman" w:hAnsi="Times New Roman"/>
            <w:sz w:val="28"/>
            <w:szCs w:val="28"/>
          </w:rPr>
          <w:delText>.5.12,</w:delText>
        </w:r>
      </w:del>
      <w:ins w:id="1137" w:author="2 редакция" w:date="2019-09-26T14:10:00Z">
        <w:r w:rsidRPr="009B5A0C">
          <w:rPr>
            <w:rFonts w:ascii="Times New Roman" w:hAnsi="Times New Roman"/>
            <w:sz w:val="28"/>
            <w:szCs w:val="28"/>
          </w:rPr>
          <w:t xml:space="preserve"> (за исключением третьего абзаца),</w:t>
        </w:r>
      </w:ins>
      <w:r w:rsidRPr="009B5A0C">
        <w:rPr>
          <w:rFonts w:ascii="Times New Roman" w:hAnsi="Times New Roman"/>
          <w:sz w:val="28"/>
          <w:szCs w:val="28"/>
        </w:rPr>
        <w:t xml:space="preserve"> 7.</w:t>
      </w:r>
      <w:del w:id="1138" w:author="2 редакция" w:date="2019-09-26T14:10:00Z">
        <w:r w:rsidR="00C23D38" w:rsidRPr="00090B3C">
          <w:rPr>
            <w:rFonts w:ascii="Times New Roman" w:hAnsi="Times New Roman"/>
            <w:sz w:val="28"/>
            <w:szCs w:val="28"/>
          </w:rPr>
          <w:delText>6.1</w:delText>
        </w:r>
        <w:r w:rsidR="00C23D38">
          <w:rPr>
            <w:rFonts w:ascii="Times New Roman" w:hAnsi="Times New Roman"/>
            <w:sz w:val="28"/>
            <w:szCs w:val="28"/>
          </w:rPr>
          <w:delText>-</w:delText>
        </w:r>
        <w:r w:rsidR="00C23D38" w:rsidRPr="00090B3C">
          <w:rPr>
            <w:rFonts w:ascii="Times New Roman" w:hAnsi="Times New Roman"/>
            <w:sz w:val="28"/>
            <w:szCs w:val="28"/>
          </w:rPr>
          <w:delText>7.6</w:delText>
        </w:r>
      </w:del>
      <w:ins w:id="1139" w:author="2 редакция" w:date="2019-09-26T14:10:00Z">
        <w:r w:rsidRPr="009B5A0C">
          <w:rPr>
            <w:rFonts w:ascii="Times New Roman" w:hAnsi="Times New Roman"/>
            <w:sz w:val="28"/>
            <w:szCs w:val="28"/>
          </w:rPr>
          <w:t xml:space="preserve">2.8, 7.2.10, 7.2.11 (за исключением последнего абзаца), 7.2.12 (за исключением второго и третьего абзацев), 7.2.13, 7.2.15 </w:t>
        </w:r>
        <w:r>
          <w:rPr>
            <w:rFonts w:ascii="Times New Roman" w:hAnsi="Times New Roman"/>
            <w:sz w:val="28"/>
            <w:szCs w:val="28"/>
          </w:rPr>
          <w:t>–</w:t>
        </w:r>
        <w:r w:rsidRPr="009B5A0C">
          <w:rPr>
            <w:rFonts w:ascii="Times New Roman" w:hAnsi="Times New Roman"/>
            <w:sz w:val="28"/>
            <w:szCs w:val="28"/>
          </w:rPr>
          <w:t xml:space="preserve"> 7.2.18, 7.2.19 (за исключением второго абзаца), 7.2.21, 7.3.1 </w:t>
        </w:r>
        <w:r>
          <w:rPr>
            <w:rFonts w:ascii="Times New Roman" w:hAnsi="Times New Roman"/>
            <w:sz w:val="28"/>
            <w:szCs w:val="28"/>
          </w:rPr>
          <w:t>–</w:t>
        </w:r>
        <w:r w:rsidRPr="009B5A0C">
          <w:rPr>
            <w:rFonts w:ascii="Times New Roman" w:hAnsi="Times New Roman"/>
            <w:sz w:val="28"/>
            <w:szCs w:val="28"/>
          </w:rPr>
          <w:t xml:space="preserve"> 7.3.3, 7.3.4 (за исключением четвертого абзаца), 7.3</w:t>
        </w:r>
      </w:ins>
      <w:r w:rsidRPr="009B5A0C">
        <w:rPr>
          <w:rFonts w:ascii="Times New Roman" w:hAnsi="Times New Roman"/>
          <w:sz w:val="28"/>
          <w:szCs w:val="28"/>
        </w:rPr>
        <w:t>.5, 7.</w:t>
      </w:r>
      <w:del w:id="1140" w:author="2 редакция" w:date="2019-09-26T14:10:00Z">
        <w:r w:rsidR="00C23D38" w:rsidRPr="00090B3C">
          <w:rPr>
            <w:rFonts w:ascii="Times New Roman" w:hAnsi="Times New Roman"/>
            <w:sz w:val="28"/>
            <w:szCs w:val="28"/>
          </w:rPr>
          <w:delText>9.</w:delText>
        </w:r>
      </w:del>
      <w:r w:rsidRPr="009B5A0C">
        <w:rPr>
          <w:rFonts w:ascii="Times New Roman" w:hAnsi="Times New Roman"/>
          <w:sz w:val="28"/>
          <w:szCs w:val="28"/>
        </w:rPr>
        <w:t>4</w:t>
      </w:r>
      <w:del w:id="1141" w:author="2 редакция" w:date="2019-09-26T14:10:00Z">
        <w:r w:rsidR="00C23D38">
          <w:rPr>
            <w:rFonts w:ascii="Times New Roman" w:hAnsi="Times New Roman"/>
            <w:sz w:val="28"/>
            <w:szCs w:val="28"/>
          </w:rPr>
          <w:delText>-</w:delText>
        </w:r>
      </w:del>
      <w:ins w:id="1142" w:author="2 редакция" w:date="2019-09-26T14:10:00Z">
        <w:r w:rsidRPr="009B5A0C">
          <w:rPr>
            <w:rFonts w:ascii="Times New Roman" w:hAnsi="Times New Roman"/>
            <w:sz w:val="28"/>
            <w:szCs w:val="28"/>
          </w:rPr>
          <w:t xml:space="preserve">.1 </w:t>
        </w:r>
        <w:r>
          <w:rPr>
            <w:rFonts w:ascii="Times New Roman" w:hAnsi="Times New Roman"/>
            <w:sz w:val="28"/>
            <w:szCs w:val="28"/>
          </w:rPr>
          <w:t>–</w:t>
        </w:r>
        <w:r w:rsidRPr="009B5A0C">
          <w:rPr>
            <w:rFonts w:ascii="Times New Roman" w:hAnsi="Times New Roman"/>
            <w:sz w:val="28"/>
            <w:szCs w:val="28"/>
          </w:rPr>
          <w:t xml:space="preserve"> 7.4.4, 7.4.6, 7.5.1 (за исключением третьего и четвертого абзацев), 7.5.5, 7.5.12, 7.6.1, 7.6.2 (за исключением второго абзаца), 7.6.4 </w:t>
        </w:r>
        <w:r>
          <w:rPr>
            <w:rFonts w:ascii="Times New Roman" w:hAnsi="Times New Roman"/>
            <w:sz w:val="28"/>
            <w:szCs w:val="28"/>
          </w:rPr>
          <w:t>–</w:t>
        </w:r>
        <w:r w:rsidRPr="009B5A0C">
          <w:rPr>
            <w:rFonts w:ascii="Times New Roman" w:hAnsi="Times New Roman"/>
            <w:sz w:val="28"/>
            <w:szCs w:val="28"/>
          </w:rPr>
          <w:t xml:space="preserve"> 7.6.5, 7.8.2, 7.8.3, 7.8.8, 7.9.2, 7.9.4, 7.9.6 – 7.9.9, 7.9.10 (за исключением первого абзаца), 7.9.11 </w:t>
        </w:r>
        <w:r>
          <w:rPr>
            <w:rFonts w:ascii="Times New Roman" w:hAnsi="Times New Roman"/>
            <w:sz w:val="28"/>
            <w:szCs w:val="28"/>
          </w:rPr>
          <w:t>–</w:t>
        </w:r>
        <w:r w:rsidRPr="009B5A0C">
          <w:rPr>
            <w:rFonts w:ascii="Times New Roman" w:hAnsi="Times New Roman"/>
            <w:sz w:val="28"/>
            <w:szCs w:val="28"/>
          </w:rPr>
          <w:t xml:space="preserve"> 7.9.14, 7.9.15 (за исключением второго абзаца), </w:t>
        </w:r>
      </w:ins>
      <w:r w:rsidRPr="009B5A0C">
        <w:rPr>
          <w:rFonts w:ascii="Times New Roman" w:hAnsi="Times New Roman"/>
          <w:sz w:val="28"/>
          <w:szCs w:val="28"/>
        </w:rPr>
        <w:t>7.9.16</w:t>
      </w:r>
      <w:del w:id="1143" w:author="2 редакция" w:date="2019-09-26T14:10:00Z">
        <w:r w:rsidR="00C23D38" w:rsidRPr="00090B3C">
          <w:rPr>
            <w:rFonts w:ascii="Times New Roman" w:hAnsi="Times New Roman"/>
            <w:sz w:val="28"/>
            <w:szCs w:val="28"/>
          </w:rPr>
          <w:delText>,</w:delText>
        </w:r>
      </w:del>
      <w:ins w:id="1144"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7.</w:t>
      </w:r>
      <w:del w:id="1145" w:author="2 редакция" w:date="2019-09-26T14:10:00Z">
        <w:r w:rsidR="00C23D38" w:rsidRPr="00090B3C">
          <w:rPr>
            <w:rFonts w:ascii="Times New Roman" w:hAnsi="Times New Roman"/>
            <w:sz w:val="28"/>
            <w:szCs w:val="28"/>
          </w:rPr>
          <w:delText>10.2, 7.10.3</w:delText>
        </w:r>
      </w:del>
      <w:ins w:id="1146" w:author="2 редакция" w:date="2019-09-26T14:10:00Z">
        <w:r w:rsidRPr="009B5A0C">
          <w:rPr>
            <w:rFonts w:ascii="Times New Roman" w:hAnsi="Times New Roman"/>
            <w:sz w:val="28"/>
            <w:szCs w:val="28"/>
          </w:rPr>
          <w:t>9.17</w:t>
        </w:r>
      </w:ins>
      <w:r w:rsidRPr="009B5A0C">
        <w:rPr>
          <w:rFonts w:ascii="Times New Roman" w:hAnsi="Times New Roman"/>
          <w:sz w:val="28"/>
          <w:szCs w:val="28"/>
        </w:rPr>
        <w:t>, 7.10.</w:t>
      </w:r>
      <w:del w:id="1147" w:author="2 редакция" w:date="2019-09-26T14:10:00Z">
        <w:r w:rsidR="00C23D38" w:rsidRPr="00090B3C">
          <w:rPr>
            <w:rFonts w:ascii="Times New Roman" w:hAnsi="Times New Roman"/>
            <w:sz w:val="28"/>
            <w:szCs w:val="28"/>
          </w:rPr>
          <w:delText>7</w:delText>
        </w:r>
      </w:del>
      <w:ins w:id="1148" w:author="2 редакция" w:date="2019-09-26T14:10:00Z">
        <w:r w:rsidRPr="009B5A0C">
          <w:rPr>
            <w:rFonts w:ascii="Times New Roman" w:hAnsi="Times New Roman"/>
            <w:sz w:val="28"/>
            <w:szCs w:val="28"/>
          </w:rPr>
          <w:t>2</w:t>
        </w:r>
      </w:ins>
      <w:r w:rsidRPr="009B5A0C">
        <w:rPr>
          <w:rFonts w:ascii="Times New Roman" w:hAnsi="Times New Roman"/>
          <w:sz w:val="28"/>
          <w:szCs w:val="28"/>
        </w:rPr>
        <w:t>, 7.10.</w:t>
      </w:r>
      <w:del w:id="1149" w:author="2 редакция" w:date="2019-09-26T14:10:00Z">
        <w:r w:rsidR="00C23D38" w:rsidRPr="00090B3C">
          <w:rPr>
            <w:rFonts w:ascii="Times New Roman" w:hAnsi="Times New Roman"/>
            <w:sz w:val="28"/>
            <w:szCs w:val="28"/>
          </w:rPr>
          <w:delText>8, 7.11.1</w:delText>
        </w:r>
        <w:r w:rsidR="00C23D38">
          <w:rPr>
            <w:rFonts w:ascii="Times New Roman" w:hAnsi="Times New Roman"/>
            <w:sz w:val="28"/>
            <w:szCs w:val="28"/>
          </w:rPr>
          <w:delText>-</w:delText>
        </w:r>
      </w:del>
      <w:ins w:id="1150" w:author="2 редакция" w:date="2019-09-26T14:10:00Z">
        <w:r w:rsidRPr="009B5A0C">
          <w:rPr>
            <w:rFonts w:ascii="Times New Roman" w:hAnsi="Times New Roman"/>
            <w:sz w:val="28"/>
            <w:szCs w:val="28"/>
          </w:rPr>
          <w:t xml:space="preserve">3, 7.10.7, 7.10.8 (за </w:t>
        </w:r>
        <w:r w:rsidRPr="009B5A0C">
          <w:rPr>
            <w:rFonts w:ascii="Times New Roman" w:hAnsi="Times New Roman"/>
            <w:sz w:val="28"/>
            <w:szCs w:val="28"/>
          </w:rPr>
          <w:lastRenderedPageBreak/>
          <w:t xml:space="preserve">исключением третьего абзаца), 7.11.1 (за исключением второго абзаца), 7.11.2, 7.11.4 </w:t>
        </w:r>
        <w:r>
          <w:rPr>
            <w:rFonts w:ascii="Times New Roman" w:hAnsi="Times New Roman"/>
            <w:sz w:val="28"/>
            <w:szCs w:val="28"/>
          </w:rPr>
          <w:t>–</w:t>
        </w:r>
        <w:r w:rsidRPr="009B5A0C">
          <w:rPr>
            <w:rFonts w:ascii="Times New Roman" w:hAnsi="Times New Roman"/>
            <w:sz w:val="28"/>
            <w:szCs w:val="28"/>
          </w:rPr>
          <w:t xml:space="preserve"> 7.11.5, 7.11.6 (за исключением третьего абзаца), 7.11.7 </w:t>
        </w:r>
        <w:r>
          <w:rPr>
            <w:rFonts w:ascii="Times New Roman" w:hAnsi="Times New Roman"/>
            <w:sz w:val="28"/>
            <w:szCs w:val="28"/>
          </w:rPr>
          <w:t>–</w:t>
        </w:r>
        <w:r w:rsidRPr="009B5A0C">
          <w:rPr>
            <w:rFonts w:ascii="Times New Roman" w:hAnsi="Times New Roman"/>
            <w:sz w:val="28"/>
            <w:szCs w:val="28"/>
          </w:rPr>
          <w:t xml:space="preserve"> 7.11.10, 7.11.11 (за исключением четвертого абзаца), 7.11.12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7.11.14), 8, 9 (пункты 9.5</w:t>
      </w:r>
      <w:del w:id="1151" w:author="2 редакция" w:date="2019-09-26T14:10:00Z">
        <w:r w:rsidR="00C23D38" w:rsidRPr="00090B3C">
          <w:rPr>
            <w:rFonts w:ascii="Times New Roman" w:hAnsi="Times New Roman"/>
            <w:sz w:val="28"/>
            <w:szCs w:val="28"/>
          </w:rPr>
          <w:delText>, 9.7</w:delText>
        </w:r>
        <w:r w:rsidR="00C23D38">
          <w:rPr>
            <w:rFonts w:ascii="Times New Roman" w:hAnsi="Times New Roman"/>
            <w:sz w:val="28"/>
            <w:szCs w:val="28"/>
          </w:rPr>
          <w:delText>-</w:delText>
        </w:r>
      </w:del>
      <w:ins w:id="1152" w:author="2 редакция" w:date="2019-09-26T14:10:00Z">
        <w:r w:rsidRPr="009B5A0C">
          <w:rPr>
            <w:rFonts w:ascii="Times New Roman" w:hAnsi="Times New Roman"/>
            <w:sz w:val="28"/>
            <w:szCs w:val="28"/>
          </w:rPr>
          <w:t xml:space="preserve"> (за исключением третьего абзаца), 9.7 </w:t>
        </w:r>
        <w:r>
          <w:rPr>
            <w:rFonts w:ascii="Times New Roman" w:hAnsi="Times New Roman"/>
            <w:sz w:val="28"/>
            <w:szCs w:val="28"/>
          </w:rPr>
          <w:t>–</w:t>
        </w:r>
        <w:r w:rsidRPr="009B5A0C">
          <w:rPr>
            <w:rFonts w:ascii="Times New Roman" w:hAnsi="Times New Roman"/>
            <w:sz w:val="28"/>
            <w:szCs w:val="28"/>
          </w:rPr>
          <w:t xml:space="preserve"> 9.10, 9.11 (за исключением четвертого абзаца), 9.12 (за исключением первого и второго абзацев), 9.13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9.14, 9.16, 9.</w:t>
      </w:r>
      <w:del w:id="1153" w:author="2 редакция" w:date="2019-09-26T14:10:00Z">
        <w:r w:rsidR="00C23D38" w:rsidRPr="00090B3C">
          <w:rPr>
            <w:rFonts w:ascii="Times New Roman" w:hAnsi="Times New Roman"/>
            <w:sz w:val="28"/>
            <w:szCs w:val="28"/>
          </w:rPr>
          <w:delText>23), 10,</w:delText>
        </w:r>
      </w:del>
      <w:ins w:id="1154" w:author="2 редакция" w:date="2019-09-26T14:10:00Z">
        <w:r w:rsidRPr="009B5A0C">
          <w:rPr>
            <w:rFonts w:ascii="Times New Roman" w:hAnsi="Times New Roman"/>
            <w:sz w:val="28"/>
            <w:szCs w:val="28"/>
          </w:rPr>
          <w:t>22 (последний абзац)), 10 (за исключением пунктов 10.7 (второй абзац), 10.9),</w:t>
        </w:r>
      </w:ins>
      <w:r w:rsidRPr="009B5A0C">
        <w:rPr>
          <w:rFonts w:ascii="Times New Roman" w:hAnsi="Times New Roman"/>
          <w:sz w:val="28"/>
          <w:szCs w:val="28"/>
        </w:rPr>
        <w:t xml:space="preserve"> 11 (пункты 11.6</w:t>
      </w:r>
      <w:del w:id="1155" w:author="2 редакция" w:date="2019-09-26T14:10:00Z">
        <w:r w:rsidR="00C23D38">
          <w:rPr>
            <w:rFonts w:ascii="Times New Roman" w:hAnsi="Times New Roman"/>
            <w:sz w:val="28"/>
            <w:szCs w:val="28"/>
          </w:rPr>
          <w:delText>-</w:delText>
        </w:r>
      </w:del>
      <w:ins w:id="115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11.10), 12</w:t>
      </w:r>
      <w:del w:id="1157" w:author="2 редакция" w:date="2019-09-26T14:10:00Z">
        <w:r w:rsidR="00C23D38" w:rsidRPr="00090B3C">
          <w:rPr>
            <w:rFonts w:ascii="Times New Roman" w:hAnsi="Times New Roman"/>
            <w:sz w:val="28"/>
            <w:szCs w:val="28"/>
          </w:rPr>
          <w:delText>,</w:delText>
        </w:r>
      </w:del>
      <w:ins w:id="1158" w:author="2 редакция" w:date="2019-09-26T14:10:00Z">
        <w:r w:rsidRPr="009B5A0C">
          <w:rPr>
            <w:rFonts w:ascii="Times New Roman" w:hAnsi="Times New Roman"/>
            <w:sz w:val="28"/>
            <w:szCs w:val="28"/>
          </w:rPr>
          <w:t xml:space="preserve"> (за исключением пункта 12.2.1),</w:t>
        </w:r>
      </w:ins>
      <w:r w:rsidRPr="009B5A0C">
        <w:rPr>
          <w:rFonts w:ascii="Times New Roman" w:hAnsi="Times New Roman"/>
          <w:sz w:val="28"/>
          <w:szCs w:val="28"/>
        </w:rPr>
        <w:t xml:space="preserve"> 13 (пункты 13.3</w:t>
      </w:r>
      <w:del w:id="1159" w:author="2 редакция" w:date="2019-09-26T14:10:00Z">
        <w:r w:rsidR="00C23D38">
          <w:rPr>
            <w:rFonts w:ascii="Times New Roman" w:hAnsi="Times New Roman"/>
            <w:sz w:val="28"/>
            <w:szCs w:val="28"/>
          </w:rPr>
          <w:delText>-</w:delText>
        </w:r>
      </w:del>
      <w:ins w:id="1160"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 xml:space="preserve">13.7), 14 (пункты 14.1, 14.2), приложения А </w:t>
      </w:r>
      <w:del w:id="1161" w:author="2 редакция" w:date="2019-09-26T14:10:00Z">
        <w:r w:rsidR="00C23D38">
          <w:rPr>
            <w:rFonts w:ascii="Times New Roman" w:hAnsi="Times New Roman"/>
            <w:sz w:val="28"/>
            <w:szCs w:val="28"/>
          </w:rPr>
          <w:delText>-</w:delText>
        </w:r>
      </w:del>
      <w:ins w:id="116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В, </w:t>
      </w:r>
      <w:del w:id="1163" w:author="2 редакция" w:date="2019-09-26T14:10:00Z">
        <w:r w:rsidR="00C23D38" w:rsidRPr="00090B3C">
          <w:rPr>
            <w:rFonts w:ascii="Times New Roman" w:hAnsi="Times New Roman"/>
            <w:sz w:val="28"/>
            <w:szCs w:val="28"/>
          </w:rPr>
          <w:delText xml:space="preserve">Д, </w:delText>
        </w:r>
      </w:del>
      <w:r w:rsidRPr="009B5A0C">
        <w:rPr>
          <w:rFonts w:ascii="Times New Roman" w:hAnsi="Times New Roman"/>
          <w:sz w:val="28"/>
          <w:szCs w:val="28"/>
        </w:rPr>
        <w:t>Ж, И.</w:t>
      </w:r>
    </w:p>
    <w:p w14:paraId="7E878F5B"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164" w:author="2 редакция" w:date="2019-09-26T14:10:00Z">
          <w:pPr>
            <w:pStyle w:val="a3"/>
            <w:tabs>
              <w:tab w:val="left" w:pos="567"/>
              <w:tab w:val="left" w:pos="1134"/>
            </w:tabs>
            <w:spacing w:after="240" w:line="240" w:lineRule="auto"/>
            <w:ind w:left="0" w:firstLine="567"/>
            <w:jc w:val="both"/>
          </w:pPr>
        </w:pPrChange>
      </w:pPr>
    </w:p>
    <w:p w14:paraId="31938FAB" w14:textId="77777777"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165" w:author="2 редакция" w:date="2019-09-26T14:10:00Z">
          <w:pPr>
            <w:pStyle w:val="a3"/>
            <w:numPr>
              <w:numId w:val="5"/>
            </w:numPr>
            <w:tabs>
              <w:tab w:val="left" w:pos="567"/>
              <w:tab w:val="left" w:pos="1134"/>
            </w:tabs>
            <w:spacing w:after="240" w:line="240" w:lineRule="auto"/>
            <w:ind w:left="360" w:hanging="360"/>
            <w:jc w:val="both"/>
          </w:pPr>
        </w:pPrChange>
      </w:pPr>
      <w:bookmarkStart w:id="1166" w:name="_Hlk17803406"/>
      <w:r w:rsidRPr="009B5A0C">
        <w:rPr>
          <w:rFonts w:ascii="Times New Roman" w:hAnsi="Times New Roman"/>
          <w:sz w:val="28"/>
          <w:szCs w:val="28"/>
        </w:rPr>
        <w:t>СП 61.13330.2012 «СНиП 41</w:t>
      </w:r>
      <w:r>
        <w:rPr>
          <w:rFonts w:ascii="Times New Roman" w:hAnsi="Times New Roman"/>
          <w:sz w:val="28"/>
          <w:szCs w:val="28"/>
        </w:rPr>
        <w:t>-</w:t>
      </w:r>
      <w:r w:rsidRPr="009B5A0C">
        <w:rPr>
          <w:rFonts w:ascii="Times New Roman" w:hAnsi="Times New Roman"/>
          <w:sz w:val="28"/>
          <w:szCs w:val="28"/>
        </w:rPr>
        <w:t>03</w:t>
      </w:r>
      <w:r>
        <w:rPr>
          <w:rFonts w:ascii="Times New Roman" w:hAnsi="Times New Roman"/>
          <w:sz w:val="28"/>
          <w:szCs w:val="28"/>
        </w:rPr>
        <w:t>-</w:t>
      </w:r>
      <w:r w:rsidRPr="009B5A0C">
        <w:rPr>
          <w:rFonts w:ascii="Times New Roman" w:hAnsi="Times New Roman"/>
          <w:sz w:val="28"/>
          <w:szCs w:val="28"/>
        </w:rPr>
        <w:t xml:space="preserve">2003 «Тепловая изоляция оборудования и трубопроводов» </w:t>
      </w:r>
      <w:bookmarkEnd w:id="1166"/>
      <w:r w:rsidRPr="009B5A0C">
        <w:rPr>
          <w:rFonts w:ascii="Times New Roman" w:hAnsi="Times New Roman"/>
          <w:sz w:val="28"/>
          <w:szCs w:val="28"/>
        </w:rPr>
        <w:t>(с изм. №</w:t>
      </w:r>
      <w:r>
        <w:rPr>
          <w:rFonts w:ascii="Times New Roman" w:hAnsi="Times New Roman"/>
          <w:sz w:val="28"/>
          <w:szCs w:val="28"/>
        </w:rPr>
        <w:t xml:space="preserve"> </w:t>
      </w:r>
      <w:r w:rsidRPr="009B5A0C">
        <w:rPr>
          <w:rFonts w:ascii="Times New Roman" w:hAnsi="Times New Roman"/>
          <w:sz w:val="28"/>
          <w:szCs w:val="28"/>
        </w:rPr>
        <w:t xml:space="preserve">1). Разделы 1, 5 (пункты 5.9, </w:t>
      </w:r>
      <w:ins w:id="1167" w:author="2 редакция" w:date="2019-09-26T14:10:00Z">
        <w:r w:rsidRPr="009B5A0C">
          <w:rPr>
            <w:rFonts w:ascii="Times New Roman" w:hAnsi="Times New Roman"/>
            <w:sz w:val="28"/>
            <w:szCs w:val="28"/>
          </w:rPr>
          <w:t xml:space="preserve">абзац второй пункта 5.10, абзац первый пункта 5.12, 5.14, </w:t>
        </w:r>
      </w:ins>
      <w:r w:rsidRPr="009B5A0C">
        <w:rPr>
          <w:rFonts w:ascii="Times New Roman" w:hAnsi="Times New Roman"/>
          <w:sz w:val="28"/>
          <w:szCs w:val="28"/>
        </w:rPr>
        <w:t>5.18, 5.19</w:t>
      </w:r>
      <w:ins w:id="1168" w:author="2 редакция" w:date="2019-09-26T14:10:00Z">
        <w:r w:rsidRPr="009B5A0C">
          <w:rPr>
            <w:rFonts w:ascii="Times New Roman" w:hAnsi="Times New Roman"/>
            <w:sz w:val="28"/>
            <w:szCs w:val="28"/>
          </w:rPr>
          <w:t xml:space="preserve"> (за исключением шестого абзаца), 5.21</w:t>
        </w:r>
      </w:ins>
      <w:r w:rsidRPr="009B5A0C">
        <w:rPr>
          <w:rFonts w:ascii="Times New Roman" w:hAnsi="Times New Roman"/>
          <w:sz w:val="28"/>
          <w:szCs w:val="28"/>
        </w:rPr>
        <w:t>).</w:t>
      </w:r>
    </w:p>
    <w:p w14:paraId="04FB6579"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169" w:author="2 редакция" w:date="2019-09-26T14:10:00Z">
          <w:pPr>
            <w:pStyle w:val="a3"/>
            <w:tabs>
              <w:tab w:val="left" w:pos="567"/>
              <w:tab w:val="left" w:pos="1134"/>
            </w:tabs>
            <w:spacing w:after="240" w:line="240" w:lineRule="auto"/>
            <w:ind w:left="0" w:firstLine="567"/>
            <w:jc w:val="both"/>
          </w:pPr>
        </w:pPrChange>
      </w:pPr>
    </w:p>
    <w:p w14:paraId="3B7077F9" w14:textId="62721547"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17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62.13330.2011 «СНиП 42</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2012 «Газораспределительные системы» (с изм. №</w:t>
      </w:r>
      <w:r>
        <w:rPr>
          <w:rFonts w:ascii="Times New Roman" w:hAnsi="Times New Roman"/>
          <w:sz w:val="28"/>
          <w:szCs w:val="28"/>
        </w:rPr>
        <w:t xml:space="preserve"> </w:t>
      </w:r>
      <w:r w:rsidRPr="009B5A0C">
        <w:rPr>
          <w:rFonts w:ascii="Times New Roman" w:hAnsi="Times New Roman"/>
          <w:sz w:val="28"/>
          <w:szCs w:val="28"/>
        </w:rPr>
        <w:t>1,</w:t>
      </w:r>
      <w:r>
        <w:rPr>
          <w:rFonts w:ascii="Times New Roman" w:hAnsi="Times New Roman"/>
          <w:sz w:val="28"/>
          <w:szCs w:val="28"/>
        </w:rPr>
        <w:t xml:space="preserve"> </w:t>
      </w:r>
      <w:ins w:id="1171" w:author="2 редакция" w:date="2019-09-26T14:10:00Z">
        <w:r>
          <w:rPr>
            <w:rFonts w:ascii="Times New Roman" w:hAnsi="Times New Roman"/>
            <w:sz w:val="28"/>
            <w:szCs w:val="28"/>
          </w:rPr>
          <w:t xml:space="preserve">№ </w:t>
        </w:r>
      </w:ins>
      <w:r w:rsidRPr="009B5A0C">
        <w:rPr>
          <w:rFonts w:ascii="Times New Roman" w:hAnsi="Times New Roman"/>
          <w:sz w:val="28"/>
          <w:szCs w:val="28"/>
        </w:rPr>
        <w:t>2). Разделы 1, 4 (пункты 4.</w:t>
      </w:r>
      <w:del w:id="1172" w:author="2 редакция" w:date="2019-09-26T14:10:00Z">
        <w:r w:rsidR="00C23D38" w:rsidRPr="00090B3C">
          <w:rPr>
            <w:rFonts w:ascii="Times New Roman" w:hAnsi="Times New Roman"/>
            <w:sz w:val="28"/>
            <w:szCs w:val="28"/>
          </w:rPr>
          <w:delText xml:space="preserve">12 </w:delText>
        </w:r>
        <w:r w:rsidR="00C23D38">
          <w:rPr>
            <w:rFonts w:ascii="Times New Roman" w:hAnsi="Times New Roman"/>
            <w:sz w:val="28"/>
            <w:szCs w:val="28"/>
          </w:rPr>
          <w:delText>-</w:delText>
        </w:r>
      </w:del>
      <w:ins w:id="1173" w:author="2 редакция" w:date="2019-09-26T14:10:00Z">
        <w:r w:rsidRPr="009B5A0C">
          <w:rPr>
            <w:rFonts w:ascii="Times New Roman" w:hAnsi="Times New Roman"/>
            <w:sz w:val="28"/>
            <w:szCs w:val="28"/>
          </w:rPr>
          <w:t xml:space="preserve">6, 4.10, 4.11 </w:t>
        </w:r>
        <w:r>
          <w:rPr>
            <w:rFonts w:ascii="Times New Roman" w:hAnsi="Times New Roman"/>
            <w:sz w:val="28"/>
            <w:szCs w:val="28"/>
          </w:rPr>
          <w:t>–</w:t>
        </w:r>
      </w:ins>
      <w:r w:rsidRPr="009B5A0C">
        <w:rPr>
          <w:rFonts w:ascii="Times New Roman" w:hAnsi="Times New Roman"/>
          <w:sz w:val="28"/>
          <w:szCs w:val="28"/>
        </w:rPr>
        <w:t xml:space="preserve"> 4.14, 4.2, 4.5, 4.6, 4.10), 5 (пункты 5.1.</w:t>
      </w:r>
      <w:del w:id="1174" w:author="2 редакция" w:date="2019-09-26T14:10:00Z">
        <w:r w:rsidR="00C23D38" w:rsidRPr="00090B3C">
          <w:rPr>
            <w:rFonts w:ascii="Times New Roman" w:hAnsi="Times New Roman"/>
            <w:sz w:val="28"/>
            <w:szCs w:val="28"/>
          </w:rPr>
          <w:delText xml:space="preserve">2 </w:delText>
        </w:r>
        <w:r w:rsidR="00C23D38">
          <w:rPr>
            <w:rFonts w:ascii="Times New Roman" w:hAnsi="Times New Roman"/>
            <w:sz w:val="28"/>
            <w:szCs w:val="28"/>
          </w:rPr>
          <w:delText>-</w:delText>
        </w:r>
      </w:del>
      <w:ins w:id="1175" w:author="2 редакция" w:date="2019-09-26T14:10:00Z">
        <w:r w:rsidRPr="009B5A0C">
          <w:rPr>
            <w:rFonts w:ascii="Times New Roman" w:hAnsi="Times New Roman"/>
            <w:sz w:val="28"/>
            <w:szCs w:val="28"/>
          </w:rPr>
          <w:t xml:space="preserve">1, 5.1.3 </w:t>
        </w:r>
        <w:r>
          <w:rPr>
            <w:rFonts w:ascii="Times New Roman" w:hAnsi="Times New Roman"/>
            <w:sz w:val="28"/>
            <w:szCs w:val="28"/>
          </w:rPr>
          <w:t>–</w:t>
        </w:r>
      </w:ins>
      <w:r w:rsidRPr="009B5A0C">
        <w:rPr>
          <w:rFonts w:ascii="Times New Roman" w:hAnsi="Times New Roman"/>
          <w:sz w:val="28"/>
          <w:szCs w:val="28"/>
        </w:rPr>
        <w:t xml:space="preserve"> 5.1.4, 5.1.8, 5.2.1, 5.2.4, 5.3.2 </w:t>
      </w:r>
      <w:del w:id="1176"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5.3.</w:delText>
        </w:r>
      </w:del>
      <w:ins w:id="1177" w:author="2 редакция" w:date="2019-09-26T14:10:00Z">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w:t>
      </w:r>
      <w:del w:id="1178" w:author="2 редакция" w:date="2019-09-26T14:10:00Z">
        <w:r w:rsidR="00C23D38" w:rsidRPr="00090B3C">
          <w:rPr>
            <w:rFonts w:ascii="Times New Roman" w:hAnsi="Times New Roman"/>
            <w:sz w:val="28"/>
            <w:szCs w:val="28"/>
          </w:rPr>
          <w:delText xml:space="preserve">, </w:delText>
        </w:r>
      </w:del>
      <w:ins w:id="1179" w:author="2 редакция" w:date="2019-09-26T14:10:00Z">
        <w:r w:rsidRPr="009B5A0C">
          <w:rPr>
            <w:rFonts w:ascii="Times New Roman" w:hAnsi="Times New Roman"/>
            <w:sz w:val="28"/>
            <w:szCs w:val="28"/>
          </w:rPr>
          <w:t>.3.</w:t>
        </w:r>
      </w:ins>
      <w:r w:rsidRPr="009B5A0C">
        <w:rPr>
          <w:rFonts w:ascii="Times New Roman" w:hAnsi="Times New Roman"/>
          <w:sz w:val="28"/>
          <w:szCs w:val="28"/>
        </w:rPr>
        <w:t>5</w:t>
      </w:r>
      <w:ins w:id="1180" w:author="2 редакция" w:date="2019-09-26T14:10:00Z">
        <w:r w:rsidRPr="009B5A0C">
          <w:rPr>
            <w:rFonts w:ascii="Times New Roman" w:hAnsi="Times New Roman"/>
            <w:sz w:val="28"/>
            <w:szCs w:val="28"/>
          </w:rPr>
          <w:t>, 5</w:t>
        </w:r>
      </w:ins>
      <w:r w:rsidRPr="009B5A0C">
        <w:rPr>
          <w:rFonts w:ascii="Times New Roman" w:hAnsi="Times New Roman"/>
          <w:sz w:val="28"/>
          <w:szCs w:val="28"/>
        </w:rPr>
        <w:t xml:space="preserve">.4.1 </w:t>
      </w:r>
      <w:del w:id="1181" w:author="2 редакция" w:date="2019-09-26T14:10:00Z">
        <w:r w:rsidR="00C23D38">
          <w:rPr>
            <w:rFonts w:ascii="Times New Roman" w:hAnsi="Times New Roman"/>
            <w:sz w:val="28"/>
            <w:szCs w:val="28"/>
          </w:rPr>
          <w:delText>-</w:delText>
        </w:r>
      </w:del>
      <w:ins w:id="1182" w:author="2 редакция" w:date="2019-09-26T14:10:00Z">
        <w:r>
          <w:rPr>
            <w:rFonts w:ascii="Times New Roman" w:hAnsi="Times New Roman"/>
            <w:sz w:val="28"/>
            <w:szCs w:val="28"/>
          </w:rPr>
          <w:t>–</w:t>
        </w:r>
        <w:r w:rsidRPr="009B5A0C">
          <w:rPr>
            <w:rFonts w:ascii="Times New Roman" w:hAnsi="Times New Roman"/>
            <w:sz w:val="28"/>
            <w:szCs w:val="28"/>
          </w:rPr>
          <w:t xml:space="preserve"> 5.4.2,</w:t>
        </w:r>
      </w:ins>
      <w:r w:rsidRPr="009B5A0C">
        <w:rPr>
          <w:rFonts w:ascii="Times New Roman" w:hAnsi="Times New Roman"/>
          <w:sz w:val="28"/>
          <w:szCs w:val="28"/>
        </w:rPr>
        <w:t xml:space="preserve"> 5.4.4, 5.5.2, 5.5.4, 5.5.5, 5.6.1 </w:t>
      </w:r>
      <w:del w:id="1183" w:author="2 редакция" w:date="2019-09-26T14:10:00Z">
        <w:r w:rsidR="00C23D38">
          <w:rPr>
            <w:rFonts w:ascii="Times New Roman" w:hAnsi="Times New Roman"/>
            <w:sz w:val="28"/>
            <w:szCs w:val="28"/>
          </w:rPr>
          <w:delText>-</w:delText>
        </w:r>
      </w:del>
      <w:ins w:id="1184" w:author="2 редакция" w:date="2019-09-26T14:10:00Z">
        <w:r>
          <w:rPr>
            <w:rFonts w:ascii="Times New Roman" w:hAnsi="Times New Roman"/>
            <w:sz w:val="28"/>
            <w:szCs w:val="28"/>
          </w:rPr>
          <w:t>–</w:t>
        </w:r>
      </w:ins>
      <w:r w:rsidRPr="009B5A0C">
        <w:rPr>
          <w:rFonts w:ascii="Times New Roman" w:hAnsi="Times New Roman"/>
          <w:sz w:val="28"/>
          <w:szCs w:val="28"/>
        </w:rPr>
        <w:t xml:space="preserve"> 5.6</w:t>
      </w:r>
      <w:ins w:id="1185" w:author="2 редакция" w:date="2019-09-26T14:10:00Z">
        <w:r w:rsidRPr="009B5A0C">
          <w:rPr>
            <w:rFonts w:ascii="Times New Roman" w:hAnsi="Times New Roman"/>
            <w:sz w:val="28"/>
            <w:szCs w:val="28"/>
          </w:rPr>
          <w:t>.6, 5</w:t>
        </w:r>
      </w:ins>
      <w:r w:rsidRPr="009B5A0C">
        <w:rPr>
          <w:rFonts w:ascii="Times New Roman" w:hAnsi="Times New Roman"/>
          <w:sz w:val="28"/>
          <w:szCs w:val="28"/>
        </w:rPr>
        <w:t>.7</w:t>
      </w:r>
      <w:del w:id="1186" w:author="2 редакция" w:date="2019-09-26T14:10:00Z">
        <w:r w:rsidR="00C23D38" w:rsidRPr="00090B3C">
          <w:rPr>
            <w:rFonts w:ascii="Times New Roman" w:hAnsi="Times New Roman"/>
            <w:sz w:val="28"/>
            <w:szCs w:val="28"/>
          </w:rPr>
          <w:delText>,</w:delText>
        </w:r>
      </w:del>
      <w:ins w:id="1187" w:author="2 редакция" w:date="2019-09-26T14:10:00Z">
        <w:r w:rsidRPr="009B5A0C">
          <w:rPr>
            <w:rFonts w:ascii="Times New Roman" w:hAnsi="Times New Roman"/>
            <w:sz w:val="28"/>
            <w:szCs w:val="28"/>
          </w:rPr>
          <w:t>.1 –</w:t>
        </w:r>
      </w:ins>
      <w:r w:rsidRPr="009B5A0C">
        <w:rPr>
          <w:rFonts w:ascii="Times New Roman" w:hAnsi="Times New Roman"/>
          <w:sz w:val="28"/>
          <w:szCs w:val="28"/>
        </w:rPr>
        <w:t xml:space="preserve"> 5.7.</w:t>
      </w:r>
      <w:del w:id="1188" w:author="2 редакция" w:date="2019-09-26T14:10:00Z">
        <w:r w:rsidR="00C23D38" w:rsidRPr="00090B3C">
          <w:rPr>
            <w:rFonts w:ascii="Times New Roman" w:hAnsi="Times New Roman"/>
            <w:sz w:val="28"/>
            <w:szCs w:val="28"/>
          </w:rPr>
          <w:delText>2</w:delText>
        </w:r>
      </w:del>
      <w:ins w:id="1189" w:author="2 редакция" w:date="2019-09-26T14:10:00Z">
        <w:r w:rsidRPr="009B5A0C">
          <w:rPr>
            <w:rFonts w:ascii="Times New Roman" w:hAnsi="Times New Roman"/>
            <w:sz w:val="28"/>
            <w:szCs w:val="28"/>
          </w:rPr>
          <w:t>3</w:t>
        </w:r>
      </w:ins>
      <w:r w:rsidRPr="009B5A0C">
        <w:rPr>
          <w:rFonts w:ascii="Times New Roman" w:hAnsi="Times New Roman"/>
          <w:sz w:val="28"/>
          <w:szCs w:val="28"/>
        </w:rPr>
        <w:t>), 6 (пункты 6.2.3, 6.3.2</w:t>
      </w:r>
      <w:del w:id="119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191"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6.3.</w:t>
      </w:r>
      <w:ins w:id="1192" w:author="2 редакция" w:date="2019-09-26T14:10:00Z">
        <w:r w:rsidRPr="009B5A0C">
          <w:rPr>
            <w:rFonts w:ascii="Times New Roman" w:hAnsi="Times New Roman"/>
            <w:sz w:val="28"/>
            <w:szCs w:val="28"/>
          </w:rPr>
          <w:t>4, 6.3.</w:t>
        </w:r>
      </w:ins>
      <w:r w:rsidRPr="009B5A0C">
        <w:rPr>
          <w:rFonts w:ascii="Times New Roman" w:hAnsi="Times New Roman"/>
          <w:sz w:val="28"/>
          <w:szCs w:val="28"/>
        </w:rPr>
        <w:t xml:space="preserve">5, 6.4.1 </w:t>
      </w:r>
      <w:del w:id="1193" w:author="2 редакция" w:date="2019-09-26T14:10:00Z">
        <w:r w:rsidR="00C23D38">
          <w:rPr>
            <w:rFonts w:ascii="Times New Roman" w:hAnsi="Times New Roman"/>
            <w:sz w:val="28"/>
            <w:szCs w:val="28"/>
          </w:rPr>
          <w:delText>-</w:delText>
        </w:r>
      </w:del>
      <w:ins w:id="1194" w:author="2 редакция" w:date="2019-09-26T14:10:00Z">
        <w:r>
          <w:rPr>
            <w:rFonts w:ascii="Times New Roman" w:hAnsi="Times New Roman"/>
            <w:sz w:val="28"/>
            <w:szCs w:val="28"/>
          </w:rPr>
          <w:t>–</w:t>
        </w:r>
      </w:ins>
      <w:r w:rsidRPr="009B5A0C">
        <w:rPr>
          <w:rFonts w:ascii="Times New Roman" w:hAnsi="Times New Roman"/>
          <w:sz w:val="28"/>
          <w:szCs w:val="28"/>
        </w:rPr>
        <w:t xml:space="preserve"> 6.4.4, 6.5.8, 6.5.9, 6.5.11, 6.5.13), 7 (пункты 7.1, 7.2, 7.4, 7.6 </w:t>
      </w:r>
      <w:del w:id="1195" w:author="2 редакция" w:date="2019-09-26T14:10:00Z">
        <w:r w:rsidR="00C23D38">
          <w:rPr>
            <w:rFonts w:ascii="Times New Roman" w:hAnsi="Times New Roman"/>
            <w:sz w:val="28"/>
            <w:szCs w:val="28"/>
          </w:rPr>
          <w:delText>-</w:delText>
        </w:r>
      </w:del>
      <w:ins w:id="1196" w:author="2 редакция" w:date="2019-09-26T14:10:00Z">
        <w:r>
          <w:rPr>
            <w:rFonts w:ascii="Times New Roman" w:hAnsi="Times New Roman"/>
            <w:sz w:val="28"/>
            <w:szCs w:val="28"/>
          </w:rPr>
          <w:t>–</w:t>
        </w:r>
      </w:ins>
      <w:r w:rsidRPr="009B5A0C">
        <w:rPr>
          <w:rFonts w:ascii="Times New Roman" w:hAnsi="Times New Roman"/>
          <w:sz w:val="28"/>
          <w:szCs w:val="28"/>
        </w:rPr>
        <w:t xml:space="preserve"> 7.9), 8 (пункты 8.1.2, 8.1.4, 8.1.5, 8.1.7, 8.2.2 </w:t>
      </w:r>
      <w:del w:id="1197" w:author="2 редакция" w:date="2019-09-26T14:10:00Z">
        <w:r w:rsidR="00C23D38">
          <w:rPr>
            <w:rFonts w:ascii="Times New Roman" w:hAnsi="Times New Roman"/>
            <w:sz w:val="28"/>
            <w:szCs w:val="28"/>
          </w:rPr>
          <w:delText>-</w:delText>
        </w:r>
      </w:del>
      <w:ins w:id="1198" w:author="2 редакция" w:date="2019-09-26T14:10:00Z">
        <w:r>
          <w:rPr>
            <w:rFonts w:ascii="Times New Roman" w:hAnsi="Times New Roman"/>
            <w:sz w:val="28"/>
            <w:szCs w:val="28"/>
          </w:rPr>
          <w:t>–</w:t>
        </w:r>
      </w:ins>
      <w:r w:rsidRPr="009B5A0C">
        <w:rPr>
          <w:rFonts w:ascii="Times New Roman" w:hAnsi="Times New Roman"/>
          <w:sz w:val="28"/>
          <w:szCs w:val="28"/>
        </w:rPr>
        <w:t xml:space="preserve"> 8.2.4), 9 (пункты 9.1.2, 9.1.6, 9.1.7, 9.3.2 </w:t>
      </w:r>
      <w:del w:id="1199" w:author="2 редакция" w:date="2019-09-26T14:10:00Z">
        <w:r w:rsidR="00C23D38">
          <w:rPr>
            <w:rFonts w:ascii="Times New Roman" w:hAnsi="Times New Roman"/>
            <w:sz w:val="28"/>
            <w:szCs w:val="28"/>
          </w:rPr>
          <w:delText>-</w:delText>
        </w:r>
      </w:del>
      <w:ins w:id="1200" w:author="2 редакция" w:date="2019-09-26T14:10:00Z">
        <w:r>
          <w:rPr>
            <w:rFonts w:ascii="Times New Roman" w:hAnsi="Times New Roman"/>
            <w:sz w:val="28"/>
            <w:szCs w:val="28"/>
          </w:rPr>
          <w:t>–</w:t>
        </w:r>
      </w:ins>
      <w:r w:rsidRPr="009B5A0C">
        <w:rPr>
          <w:rFonts w:ascii="Times New Roman" w:hAnsi="Times New Roman"/>
          <w:sz w:val="28"/>
          <w:szCs w:val="28"/>
        </w:rPr>
        <w:t xml:space="preserve"> 9.3.4, 9.4.</w:t>
      </w:r>
      <w:del w:id="1201" w:author="2 редакция" w:date="2019-09-26T14:10:00Z">
        <w:r w:rsidR="00C23D38" w:rsidRPr="00090B3C">
          <w:rPr>
            <w:rFonts w:ascii="Times New Roman" w:hAnsi="Times New Roman"/>
            <w:sz w:val="28"/>
            <w:szCs w:val="28"/>
          </w:rPr>
          <w:delText xml:space="preserve">2 </w:delText>
        </w:r>
        <w:r w:rsidR="00C23D38">
          <w:rPr>
            <w:rFonts w:ascii="Times New Roman" w:hAnsi="Times New Roman"/>
            <w:sz w:val="28"/>
            <w:szCs w:val="28"/>
          </w:rPr>
          <w:delText>-</w:delText>
        </w:r>
      </w:del>
      <w:ins w:id="1202" w:author="2 редакция" w:date="2019-09-26T14:10:00Z">
        <w:r w:rsidRPr="009B5A0C">
          <w:rPr>
            <w:rFonts w:ascii="Times New Roman" w:hAnsi="Times New Roman"/>
            <w:sz w:val="28"/>
            <w:szCs w:val="28"/>
          </w:rPr>
          <w:t xml:space="preserve">3 </w:t>
        </w:r>
        <w:r>
          <w:rPr>
            <w:rFonts w:ascii="Times New Roman" w:hAnsi="Times New Roman"/>
            <w:sz w:val="28"/>
            <w:szCs w:val="28"/>
          </w:rPr>
          <w:t>–</w:t>
        </w:r>
      </w:ins>
      <w:r w:rsidRPr="009B5A0C">
        <w:rPr>
          <w:rFonts w:ascii="Times New Roman" w:hAnsi="Times New Roman"/>
          <w:sz w:val="28"/>
          <w:szCs w:val="28"/>
        </w:rPr>
        <w:t xml:space="preserve"> 9.4.4, 9.4.7, 9.4.8, 9.4.15 </w:t>
      </w:r>
      <w:del w:id="1203" w:author="2 редакция" w:date="2019-09-26T14:10:00Z">
        <w:r w:rsidR="00C23D38">
          <w:rPr>
            <w:rFonts w:ascii="Times New Roman" w:hAnsi="Times New Roman"/>
            <w:sz w:val="28"/>
            <w:szCs w:val="28"/>
          </w:rPr>
          <w:delText>-</w:delText>
        </w:r>
      </w:del>
      <w:ins w:id="1204" w:author="2 редакция" w:date="2019-09-26T14:10:00Z">
        <w:r>
          <w:rPr>
            <w:rFonts w:ascii="Times New Roman" w:hAnsi="Times New Roman"/>
            <w:sz w:val="28"/>
            <w:szCs w:val="28"/>
          </w:rPr>
          <w:t>–</w:t>
        </w:r>
      </w:ins>
      <w:r w:rsidRPr="009B5A0C">
        <w:rPr>
          <w:rFonts w:ascii="Times New Roman" w:hAnsi="Times New Roman"/>
          <w:sz w:val="28"/>
          <w:szCs w:val="28"/>
        </w:rPr>
        <w:t xml:space="preserve"> 9.4.17, 9.4.21 </w:t>
      </w:r>
      <w:del w:id="1205" w:author="2 редакция" w:date="2019-09-26T14:10:00Z">
        <w:r w:rsidR="00C23D38">
          <w:rPr>
            <w:rFonts w:ascii="Times New Roman" w:hAnsi="Times New Roman"/>
            <w:sz w:val="28"/>
            <w:szCs w:val="28"/>
          </w:rPr>
          <w:delText>-</w:delText>
        </w:r>
      </w:del>
      <w:ins w:id="1206" w:author="2 редакция" w:date="2019-09-26T14:10:00Z">
        <w:r>
          <w:rPr>
            <w:rFonts w:ascii="Times New Roman" w:hAnsi="Times New Roman"/>
            <w:sz w:val="28"/>
            <w:szCs w:val="28"/>
          </w:rPr>
          <w:t>–</w:t>
        </w:r>
      </w:ins>
      <w:r w:rsidRPr="009B5A0C">
        <w:rPr>
          <w:rFonts w:ascii="Times New Roman" w:hAnsi="Times New Roman"/>
          <w:sz w:val="28"/>
          <w:szCs w:val="28"/>
        </w:rPr>
        <w:t xml:space="preserve"> 9.4.24), 10 (за исключением </w:t>
      </w:r>
      <w:del w:id="1207" w:author="2 редакция" w:date="2019-09-26T14:10:00Z">
        <w:r w:rsidR="00C23D38" w:rsidRPr="00090B3C">
          <w:rPr>
            <w:rFonts w:ascii="Times New Roman" w:hAnsi="Times New Roman"/>
            <w:sz w:val="28"/>
            <w:szCs w:val="28"/>
          </w:rPr>
          <w:delText>пункта</w:delText>
        </w:r>
      </w:del>
      <w:ins w:id="1208" w:author="2 редакция" w:date="2019-09-26T14:10:00Z">
        <w:r w:rsidRPr="009B5A0C">
          <w:rPr>
            <w:rFonts w:ascii="Times New Roman" w:hAnsi="Times New Roman"/>
            <w:sz w:val="28"/>
            <w:szCs w:val="28"/>
          </w:rPr>
          <w:t>пунктов 10.3.7,</w:t>
        </w:r>
      </w:ins>
      <w:r w:rsidRPr="009B5A0C">
        <w:rPr>
          <w:rFonts w:ascii="Times New Roman" w:hAnsi="Times New Roman"/>
          <w:sz w:val="28"/>
          <w:szCs w:val="28"/>
        </w:rPr>
        <w:t xml:space="preserve"> 10.4.1).</w:t>
      </w:r>
    </w:p>
    <w:p w14:paraId="4DA7285F" w14:textId="77777777" w:rsidR="00C23D38" w:rsidRPr="00090B3C" w:rsidRDefault="00C23D38" w:rsidP="00C23D38">
      <w:pPr>
        <w:pStyle w:val="a3"/>
        <w:tabs>
          <w:tab w:val="left" w:pos="567"/>
          <w:tab w:val="left" w:pos="1134"/>
        </w:tabs>
        <w:spacing w:after="240" w:line="240" w:lineRule="auto"/>
        <w:ind w:left="0" w:firstLine="567"/>
        <w:jc w:val="both"/>
        <w:rPr>
          <w:del w:id="1209" w:author="2 редакция" w:date="2019-09-26T14:10:00Z"/>
          <w:rFonts w:ascii="Times New Roman" w:hAnsi="Times New Roman"/>
          <w:sz w:val="28"/>
          <w:szCs w:val="28"/>
        </w:rPr>
      </w:pPr>
    </w:p>
    <w:p w14:paraId="20C4ADB7" w14:textId="77777777" w:rsidR="00C23D38" w:rsidRPr="00090B3C" w:rsidRDefault="00C23D38" w:rsidP="00C23D38">
      <w:pPr>
        <w:pStyle w:val="a3"/>
        <w:numPr>
          <w:ilvl w:val="0"/>
          <w:numId w:val="5"/>
        </w:numPr>
        <w:tabs>
          <w:tab w:val="left" w:pos="567"/>
          <w:tab w:val="left" w:pos="1134"/>
        </w:tabs>
        <w:spacing w:after="240" w:line="240" w:lineRule="auto"/>
        <w:ind w:left="0" w:firstLine="567"/>
        <w:jc w:val="both"/>
        <w:rPr>
          <w:del w:id="1210" w:author="2 редакция" w:date="2019-09-26T14:10:00Z"/>
          <w:rFonts w:ascii="Times New Roman" w:hAnsi="Times New Roman"/>
          <w:sz w:val="28"/>
          <w:szCs w:val="28"/>
        </w:rPr>
      </w:pPr>
      <w:del w:id="1211" w:author="2 редакция" w:date="2019-09-26T14:10:00Z">
        <w:r w:rsidRPr="00090B3C">
          <w:rPr>
            <w:rFonts w:ascii="Times New Roman" w:hAnsi="Times New Roman"/>
            <w:sz w:val="28"/>
            <w:szCs w:val="28"/>
          </w:rPr>
          <w:delText>СП 63.13330.2018 «СНиП 52</w:delText>
        </w:r>
        <w:r>
          <w:rPr>
            <w:rFonts w:ascii="Times New Roman" w:hAnsi="Times New Roman"/>
            <w:sz w:val="28"/>
            <w:szCs w:val="28"/>
          </w:rPr>
          <w:delText>-</w:delText>
        </w:r>
        <w:r w:rsidRPr="00090B3C">
          <w:rPr>
            <w:rFonts w:ascii="Times New Roman" w:hAnsi="Times New Roman"/>
            <w:sz w:val="28"/>
            <w:szCs w:val="28"/>
          </w:rPr>
          <w:delText>01</w:delText>
        </w:r>
        <w:r>
          <w:rPr>
            <w:rFonts w:ascii="Times New Roman" w:hAnsi="Times New Roman"/>
            <w:sz w:val="28"/>
            <w:szCs w:val="28"/>
          </w:rPr>
          <w:delText>-</w:delText>
        </w:r>
        <w:r w:rsidRPr="00090B3C">
          <w:rPr>
            <w:rFonts w:ascii="Times New Roman" w:hAnsi="Times New Roman"/>
            <w:sz w:val="28"/>
            <w:szCs w:val="28"/>
          </w:rPr>
          <w:delText>2003 «Бетонные и железобетонные конструкции. Основные положения». Разделы 1, 4</w:delText>
        </w:r>
        <w:r>
          <w:rPr>
            <w:rFonts w:ascii="Times New Roman" w:hAnsi="Times New Roman"/>
            <w:sz w:val="28"/>
            <w:szCs w:val="28"/>
          </w:rPr>
          <w:delText>-</w:delText>
        </w:r>
        <w:r w:rsidRPr="00090B3C">
          <w:rPr>
            <w:rFonts w:ascii="Times New Roman" w:hAnsi="Times New Roman"/>
            <w:sz w:val="28"/>
            <w:szCs w:val="28"/>
          </w:rPr>
          <w:delText xml:space="preserve">10, 11 (пункты 11.1.2 </w:delText>
        </w:r>
        <w:r>
          <w:rPr>
            <w:rFonts w:ascii="Times New Roman" w:hAnsi="Times New Roman"/>
            <w:sz w:val="28"/>
            <w:szCs w:val="28"/>
          </w:rPr>
          <w:delText>-</w:delText>
        </w:r>
        <w:r w:rsidRPr="00090B3C">
          <w:rPr>
            <w:rFonts w:ascii="Times New Roman" w:hAnsi="Times New Roman"/>
            <w:sz w:val="28"/>
            <w:szCs w:val="28"/>
          </w:rPr>
          <w:delText xml:space="preserve"> 11.1.5, 11.2.1 </w:delText>
        </w:r>
        <w:r>
          <w:rPr>
            <w:rFonts w:ascii="Times New Roman" w:hAnsi="Times New Roman"/>
            <w:sz w:val="28"/>
            <w:szCs w:val="28"/>
          </w:rPr>
          <w:delText>-</w:delText>
        </w:r>
        <w:r w:rsidRPr="00090B3C">
          <w:rPr>
            <w:rFonts w:ascii="Times New Roman" w:hAnsi="Times New Roman"/>
            <w:sz w:val="28"/>
            <w:szCs w:val="28"/>
          </w:rPr>
          <w:delText xml:space="preserve"> 11.2.3, 11.2.6 </w:delText>
        </w:r>
        <w:r>
          <w:rPr>
            <w:rFonts w:ascii="Times New Roman" w:hAnsi="Times New Roman"/>
            <w:sz w:val="28"/>
            <w:szCs w:val="28"/>
          </w:rPr>
          <w:delText>-</w:delText>
        </w:r>
        <w:r w:rsidRPr="00090B3C">
          <w:rPr>
            <w:rFonts w:ascii="Times New Roman" w:hAnsi="Times New Roman"/>
            <w:sz w:val="28"/>
            <w:szCs w:val="28"/>
          </w:rPr>
          <w:delText xml:space="preserve"> 11.2.8, 11.4.2 </w:delText>
        </w:r>
        <w:r>
          <w:rPr>
            <w:rFonts w:ascii="Times New Roman" w:hAnsi="Times New Roman"/>
            <w:sz w:val="28"/>
            <w:szCs w:val="28"/>
          </w:rPr>
          <w:delText>-</w:delText>
        </w:r>
        <w:r w:rsidRPr="00090B3C">
          <w:rPr>
            <w:rFonts w:ascii="Times New Roman" w:hAnsi="Times New Roman"/>
            <w:sz w:val="28"/>
            <w:szCs w:val="28"/>
          </w:rPr>
          <w:delText xml:space="preserve"> 11.4.6, 11.5.2), 12, 13.</w:delText>
        </w:r>
      </w:del>
    </w:p>
    <w:p w14:paraId="64B75AF4" w14:textId="77777777" w:rsidR="00CA77EE" w:rsidRPr="009B5A0C" w:rsidRDefault="00CA77EE" w:rsidP="00CA77EE">
      <w:pPr>
        <w:pStyle w:val="a3"/>
        <w:tabs>
          <w:tab w:val="left" w:pos="567"/>
        </w:tabs>
        <w:spacing w:after="0" w:line="240" w:lineRule="auto"/>
        <w:ind w:left="0" w:firstLine="567"/>
        <w:jc w:val="both"/>
        <w:rPr>
          <w:ins w:id="1212" w:author="2 редакция" w:date="2019-09-26T14:10:00Z"/>
          <w:rFonts w:ascii="Times New Roman" w:hAnsi="Times New Roman"/>
          <w:sz w:val="28"/>
          <w:szCs w:val="28"/>
        </w:rPr>
      </w:pPr>
    </w:p>
    <w:p w14:paraId="69293820" w14:textId="77777777" w:rsidR="00CA77EE" w:rsidRPr="009B5A0C" w:rsidRDefault="00CA77EE" w:rsidP="00CA77EE">
      <w:pPr>
        <w:pStyle w:val="a3"/>
        <w:numPr>
          <w:ilvl w:val="0"/>
          <w:numId w:val="5"/>
        </w:numPr>
        <w:tabs>
          <w:tab w:val="left" w:pos="567"/>
        </w:tabs>
        <w:spacing w:after="0" w:line="240" w:lineRule="auto"/>
        <w:ind w:left="0" w:firstLine="567"/>
        <w:jc w:val="both"/>
        <w:rPr>
          <w:ins w:id="1213" w:author="2 редакция" w:date="2019-09-26T14:10:00Z"/>
          <w:rFonts w:ascii="Times New Roman" w:hAnsi="Times New Roman"/>
          <w:sz w:val="28"/>
          <w:szCs w:val="28"/>
        </w:rPr>
      </w:pPr>
      <w:ins w:id="1214" w:author="2 редакция" w:date="2019-09-26T14:10:00Z">
        <w:r w:rsidRPr="009B5A0C">
          <w:rPr>
            <w:rFonts w:ascii="Times New Roman" w:hAnsi="Times New Roman"/>
            <w:sz w:val="28"/>
            <w:szCs w:val="28"/>
          </w:rPr>
          <w:t>СП 63.13330.2018 «СНиП 52</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 xml:space="preserve">2003 «Бетонные и железобетонные конструкции. Основные положения». Разделы 1, 4, 5 (за исключением пунктов 5.1.6 (четвертый абзац), 5.1.11 (второй абзац), 5.1.12), 6 (за исключением пунктов 6.1.14 (последний абзац), 6.1.16 (третий абзац), 6.1.17, 6.2.13 (четвертый абзац), 6.2.14 (последний абзац)), 7, 8 (за исключением пунктов 8.1.2 (второй абзац), 8.1.12, 8.1.16, 8.1.17 (второй абзац), 8.1.35 (последний абзац), 8.1.42 (десятый абзац), 8.1.57 (второй и одиннадцатый абзацы), 8.2.8 (второй абзац), 8.2.9, 8.2.12 (последний абзац), 8.2.16, 8.2.26 (седьмой абзац), 8.2.29 (первый и четвертый абзацы), 8.2.30 (последний абзац), 8.2.31 (последний абзац)), 9 (за исключением пунктов 9.1.3 (последний абзац), 9.1.4 (второй и третий абзацы), 9.1.5 (пятый абзац), 9.1.6 (четвертый абзац), 9.1.8 (последний абзац), 9.1.9 (восьмой абзац), 9.2.7 (второй абзац), 9.3.6, 9.3.7 (второй абзац), 9.3.8 (последний абзац), 9.3.13 (второй абзац), 9.3.15 (первый и шестой абзацы)), 10 (за исключением пунктов 10.3.3 (второй абзац), 10.3.5 (последний абзац), 10.3.20 (второй абзац), 10.3.22 (первый абзац), 10.3.25 (шестой абзац), 10.3.33 (последний абзац), 10.4.10 (первый и второй абзацы)), 11 (пункты 11.1.2, 11.1.4 </w:t>
        </w:r>
        <w:r>
          <w:rPr>
            <w:rFonts w:ascii="Times New Roman" w:hAnsi="Times New Roman"/>
            <w:sz w:val="28"/>
            <w:szCs w:val="28"/>
          </w:rPr>
          <w:t>–</w:t>
        </w:r>
        <w:r w:rsidRPr="009B5A0C">
          <w:rPr>
            <w:rFonts w:ascii="Times New Roman" w:hAnsi="Times New Roman"/>
            <w:sz w:val="28"/>
            <w:szCs w:val="28"/>
          </w:rPr>
          <w:t xml:space="preserve"> 11.1.5, 11.2.1 </w:t>
        </w:r>
        <w:r>
          <w:rPr>
            <w:rFonts w:ascii="Times New Roman" w:hAnsi="Times New Roman"/>
            <w:sz w:val="28"/>
            <w:szCs w:val="28"/>
          </w:rPr>
          <w:t>–</w:t>
        </w:r>
        <w:r w:rsidRPr="009B5A0C">
          <w:rPr>
            <w:rFonts w:ascii="Times New Roman" w:hAnsi="Times New Roman"/>
            <w:sz w:val="28"/>
            <w:szCs w:val="28"/>
          </w:rPr>
          <w:t xml:space="preserve"> 11.2.3, 11.2.6 </w:t>
        </w:r>
        <w:r>
          <w:rPr>
            <w:rFonts w:ascii="Times New Roman" w:hAnsi="Times New Roman"/>
            <w:sz w:val="28"/>
            <w:szCs w:val="28"/>
          </w:rPr>
          <w:t>–</w:t>
        </w:r>
        <w:r w:rsidRPr="009B5A0C">
          <w:rPr>
            <w:rFonts w:ascii="Times New Roman" w:hAnsi="Times New Roman"/>
            <w:sz w:val="28"/>
            <w:szCs w:val="28"/>
          </w:rPr>
          <w:t xml:space="preserve"> 11.2.8, 11.4.2 </w:t>
        </w:r>
        <w:r>
          <w:rPr>
            <w:rFonts w:ascii="Times New Roman" w:hAnsi="Times New Roman"/>
            <w:sz w:val="28"/>
            <w:szCs w:val="28"/>
          </w:rPr>
          <w:t>–</w:t>
        </w:r>
        <w:r w:rsidRPr="009B5A0C">
          <w:rPr>
            <w:rFonts w:ascii="Times New Roman" w:hAnsi="Times New Roman"/>
            <w:sz w:val="28"/>
            <w:szCs w:val="28"/>
          </w:rPr>
          <w:t xml:space="preserve"> 11.4.6, 11.5.2), 12 (за исключением пунктов 12.3.3, 12.3.5 (второй абзац), 12.3.7 (второй абзац)).</w:t>
        </w:r>
      </w:ins>
    </w:p>
    <w:p w14:paraId="6D5B1CA2"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215" w:author="2 редакция" w:date="2019-09-26T14:10:00Z">
          <w:pPr>
            <w:pStyle w:val="a3"/>
            <w:tabs>
              <w:tab w:val="left" w:pos="567"/>
              <w:tab w:val="left" w:pos="1134"/>
            </w:tabs>
            <w:spacing w:after="240" w:line="240" w:lineRule="auto"/>
            <w:ind w:left="0" w:firstLine="567"/>
            <w:jc w:val="both"/>
          </w:pPr>
        </w:pPrChange>
      </w:pPr>
    </w:p>
    <w:p w14:paraId="5B665A1A" w14:textId="6EA61F1F"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16"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64.13330.2017 «СНиП II</w:t>
      </w:r>
      <w:r>
        <w:rPr>
          <w:rFonts w:ascii="Times New Roman" w:hAnsi="Times New Roman"/>
          <w:sz w:val="28"/>
          <w:szCs w:val="28"/>
        </w:rPr>
        <w:t>-</w:t>
      </w:r>
      <w:r w:rsidRPr="009B5A0C">
        <w:rPr>
          <w:rFonts w:ascii="Times New Roman" w:hAnsi="Times New Roman"/>
          <w:sz w:val="28"/>
          <w:szCs w:val="28"/>
        </w:rPr>
        <w:t>25</w:t>
      </w:r>
      <w:r>
        <w:rPr>
          <w:rFonts w:ascii="Times New Roman" w:hAnsi="Times New Roman"/>
          <w:sz w:val="28"/>
          <w:szCs w:val="28"/>
        </w:rPr>
        <w:t>-</w:t>
      </w:r>
      <w:r w:rsidRPr="009B5A0C">
        <w:rPr>
          <w:rFonts w:ascii="Times New Roman" w:hAnsi="Times New Roman"/>
          <w:sz w:val="28"/>
          <w:szCs w:val="28"/>
        </w:rPr>
        <w:t xml:space="preserve">80 Деревянные конструкции» (с изм. № 1, </w:t>
      </w:r>
      <w:ins w:id="1217"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2). Разделы 1, 4 (пункт 4.5), 5 (пункты 5.2</w:t>
      </w:r>
      <w:del w:id="1218" w:author="2 редакция" w:date="2019-09-26T14:10:00Z">
        <w:r w:rsidR="00C23D38">
          <w:rPr>
            <w:rFonts w:ascii="Times New Roman" w:hAnsi="Times New Roman"/>
            <w:sz w:val="28"/>
            <w:szCs w:val="28"/>
          </w:rPr>
          <w:delText>-</w:delText>
        </w:r>
      </w:del>
      <w:ins w:id="1219" w:author="2 редакция" w:date="2019-09-26T14:10:00Z">
        <w:r w:rsidRPr="009B5A0C">
          <w:rPr>
            <w:rFonts w:ascii="Times New Roman" w:hAnsi="Times New Roman"/>
            <w:sz w:val="28"/>
            <w:szCs w:val="28"/>
          </w:rPr>
          <w:t xml:space="preserve">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5.4, 5.11), 6, 7, 8, 9</w:t>
      </w:r>
      <w:del w:id="1220" w:author="2 редакция" w:date="2019-09-26T14:10:00Z">
        <w:r w:rsidR="00C23D38" w:rsidRPr="00090B3C">
          <w:rPr>
            <w:rFonts w:ascii="Times New Roman" w:hAnsi="Times New Roman"/>
            <w:sz w:val="28"/>
            <w:szCs w:val="28"/>
          </w:rPr>
          <w:delText>,</w:delText>
        </w:r>
      </w:del>
      <w:ins w:id="1221" w:author="2 редакция" w:date="2019-09-26T14:10:00Z">
        <w:r w:rsidRPr="009B5A0C">
          <w:rPr>
            <w:rFonts w:ascii="Times New Roman" w:hAnsi="Times New Roman"/>
            <w:sz w:val="28"/>
            <w:szCs w:val="28"/>
          </w:rPr>
          <w:t xml:space="preserve"> (за исключением пунктов 9.20, 9.32, 9.40),</w:t>
        </w:r>
      </w:ins>
      <w:r w:rsidRPr="009B5A0C">
        <w:rPr>
          <w:rFonts w:ascii="Times New Roman" w:hAnsi="Times New Roman"/>
          <w:sz w:val="28"/>
          <w:szCs w:val="28"/>
        </w:rPr>
        <w:t xml:space="preserve"> приложение Е.</w:t>
      </w:r>
    </w:p>
    <w:p w14:paraId="009B7CFA"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222" w:author="2 редакция" w:date="2019-09-26T14:10:00Z">
          <w:pPr>
            <w:pStyle w:val="a3"/>
            <w:tabs>
              <w:tab w:val="left" w:pos="567"/>
              <w:tab w:val="left" w:pos="1134"/>
            </w:tabs>
            <w:spacing w:after="240" w:line="240" w:lineRule="auto"/>
            <w:ind w:left="0" w:firstLine="567"/>
            <w:jc w:val="both"/>
          </w:pPr>
        </w:pPrChange>
      </w:pPr>
    </w:p>
    <w:p w14:paraId="68163B04" w14:textId="3D11753F"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2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70.13330.2012 «СНиП 3.03.01</w:t>
      </w:r>
      <w:r>
        <w:rPr>
          <w:rFonts w:ascii="Times New Roman" w:hAnsi="Times New Roman"/>
          <w:sz w:val="28"/>
          <w:szCs w:val="28"/>
        </w:rPr>
        <w:t>-</w:t>
      </w:r>
      <w:r w:rsidRPr="009B5A0C">
        <w:rPr>
          <w:rFonts w:ascii="Times New Roman" w:hAnsi="Times New Roman"/>
          <w:sz w:val="28"/>
          <w:szCs w:val="28"/>
        </w:rPr>
        <w:t>87 Несущие и ограждающие конструкции» (с изм. №</w:t>
      </w:r>
      <w:r>
        <w:rPr>
          <w:rFonts w:ascii="Times New Roman" w:hAnsi="Times New Roman"/>
          <w:sz w:val="28"/>
          <w:szCs w:val="28"/>
        </w:rPr>
        <w:t xml:space="preserve"> </w:t>
      </w:r>
      <w:r w:rsidRPr="009B5A0C">
        <w:rPr>
          <w:rFonts w:ascii="Times New Roman" w:hAnsi="Times New Roman"/>
          <w:sz w:val="28"/>
          <w:szCs w:val="28"/>
        </w:rPr>
        <w:t>1,</w:t>
      </w:r>
      <w:r>
        <w:rPr>
          <w:rFonts w:ascii="Times New Roman" w:hAnsi="Times New Roman"/>
          <w:sz w:val="28"/>
          <w:szCs w:val="28"/>
        </w:rPr>
        <w:t xml:space="preserve"> </w:t>
      </w:r>
      <w:ins w:id="1224" w:author="2 редакция" w:date="2019-09-26T14:10:00Z">
        <w:r>
          <w:rPr>
            <w:rFonts w:ascii="Times New Roman" w:hAnsi="Times New Roman"/>
            <w:sz w:val="28"/>
            <w:szCs w:val="28"/>
          </w:rPr>
          <w:t xml:space="preserve">№ </w:t>
        </w:r>
      </w:ins>
      <w:r w:rsidRPr="009B5A0C">
        <w:rPr>
          <w:rFonts w:ascii="Times New Roman" w:hAnsi="Times New Roman"/>
          <w:sz w:val="28"/>
          <w:szCs w:val="28"/>
        </w:rPr>
        <w:t>3). Разделы 1 (пункт 1.1), 3 (пункты 3.3, 3.5, 3.6, 3.20, 3.23), 4 (пункты 4.</w:t>
      </w:r>
      <w:ins w:id="1225" w:author="2 редакция" w:date="2019-09-26T14:10:00Z">
        <w:r w:rsidRPr="009B5A0C">
          <w:rPr>
            <w:rFonts w:ascii="Times New Roman" w:hAnsi="Times New Roman"/>
            <w:sz w:val="28"/>
            <w:szCs w:val="28"/>
          </w:rPr>
          <w:t>1.3, 4.4.2, 4.</w:t>
        </w:r>
      </w:ins>
      <w:r w:rsidRPr="009B5A0C">
        <w:rPr>
          <w:rFonts w:ascii="Times New Roman" w:hAnsi="Times New Roman"/>
          <w:sz w:val="28"/>
          <w:szCs w:val="28"/>
        </w:rPr>
        <w:t xml:space="preserve">5.1, 4.5.3, </w:t>
      </w:r>
      <w:del w:id="1226" w:author="2 редакция" w:date="2019-09-26T14:10:00Z">
        <w:r w:rsidR="00C23D38" w:rsidRPr="00090B3C">
          <w:rPr>
            <w:rFonts w:ascii="Times New Roman" w:hAnsi="Times New Roman"/>
            <w:sz w:val="28"/>
            <w:szCs w:val="28"/>
          </w:rPr>
          <w:delText>подразделы</w:delText>
        </w:r>
      </w:del>
      <w:ins w:id="1227" w:author="2 редакция" w:date="2019-09-26T14:10:00Z">
        <w:r w:rsidRPr="009B5A0C">
          <w:rPr>
            <w:rFonts w:ascii="Times New Roman" w:hAnsi="Times New Roman"/>
            <w:sz w:val="28"/>
            <w:szCs w:val="28"/>
          </w:rPr>
          <w:t>подраздел</w:t>
        </w:r>
      </w:ins>
      <w:r w:rsidRPr="009B5A0C">
        <w:rPr>
          <w:rFonts w:ascii="Times New Roman" w:hAnsi="Times New Roman"/>
          <w:sz w:val="28"/>
          <w:szCs w:val="28"/>
        </w:rPr>
        <w:t xml:space="preserve"> 4.6</w:t>
      </w:r>
      <w:del w:id="1228" w:author="2 редакция" w:date="2019-09-26T14:10:00Z">
        <w:r w:rsidR="00C23D38" w:rsidRPr="00090B3C">
          <w:rPr>
            <w:rFonts w:ascii="Times New Roman" w:hAnsi="Times New Roman"/>
            <w:sz w:val="28"/>
            <w:szCs w:val="28"/>
          </w:rPr>
          <w:delText>, 4.9,</w:delText>
        </w:r>
      </w:del>
      <w:ins w:id="1229" w:author="2 редакция" w:date="2019-09-26T14:10:00Z">
        <w:r w:rsidRPr="009B5A0C">
          <w:rPr>
            <w:rFonts w:ascii="Times New Roman" w:hAnsi="Times New Roman"/>
            <w:sz w:val="28"/>
            <w:szCs w:val="28"/>
          </w:rPr>
          <w:t xml:space="preserve"> (за исключением пунктов 4.6.4, 4.6.6, 4.6.11, 4.6.14),</w:t>
        </w:r>
      </w:ins>
      <w:r w:rsidRPr="009B5A0C">
        <w:rPr>
          <w:rFonts w:ascii="Times New Roman" w:hAnsi="Times New Roman"/>
          <w:sz w:val="28"/>
          <w:szCs w:val="28"/>
        </w:rPr>
        <w:t xml:space="preserve"> пункты 4.</w:t>
      </w:r>
      <w:ins w:id="1230" w:author="2 редакция" w:date="2019-09-26T14:10:00Z">
        <w:r w:rsidRPr="009B5A0C">
          <w:rPr>
            <w:rFonts w:ascii="Times New Roman" w:hAnsi="Times New Roman"/>
            <w:sz w:val="28"/>
            <w:szCs w:val="28"/>
          </w:rPr>
          <w:t xml:space="preserve">7.1 </w:t>
        </w:r>
        <w:r>
          <w:rPr>
            <w:rFonts w:ascii="Times New Roman" w:hAnsi="Times New Roman"/>
            <w:sz w:val="28"/>
            <w:szCs w:val="28"/>
          </w:rPr>
          <w:t>–</w:t>
        </w:r>
        <w:r w:rsidRPr="009B5A0C">
          <w:rPr>
            <w:rFonts w:ascii="Times New Roman" w:hAnsi="Times New Roman"/>
            <w:sz w:val="28"/>
            <w:szCs w:val="28"/>
          </w:rPr>
          <w:t xml:space="preserve"> 4.7.11, , 4,8.1, 4.8.2, подраздел 4.9 за исключением пункта 4.9.2, пункты 4.</w:t>
        </w:r>
      </w:ins>
      <w:r w:rsidRPr="009B5A0C">
        <w:rPr>
          <w:rFonts w:ascii="Times New Roman" w:hAnsi="Times New Roman"/>
          <w:sz w:val="28"/>
          <w:szCs w:val="28"/>
        </w:rPr>
        <w:t xml:space="preserve">10.6, 4.10.7, 4.12.1 </w:t>
      </w:r>
      <w:del w:id="1231" w:author="2 редакция" w:date="2019-09-26T14:10:00Z">
        <w:r w:rsidR="00C23D38">
          <w:rPr>
            <w:rFonts w:ascii="Times New Roman" w:hAnsi="Times New Roman"/>
            <w:sz w:val="28"/>
            <w:szCs w:val="28"/>
          </w:rPr>
          <w:delText>-</w:delText>
        </w:r>
      </w:del>
      <w:ins w:id="1232" w:author="2 редакция" w:date="2019-09-26T14:10:00Z">
        <w:r>
          <w:rPr>
            <w:rFonts w:ascii="Times New Roman" w:hAnsi="Times New Roman"/>
            <w:sz w:val="28"/>
            <w:szCs w:val="28"/>
          </w:rPr>
          <w:t>–</w:t>
        </w:r>
      </w:ins>
      <w:r w:rsidRPr="009B5A0C">
        <w:rPr>
          <w:rFonts w:ascii="Times New Roman" w:hAnsi="Times New Roman"/>
          <w:sz w:val="28"/>
          <w:szCs w:val="28"/>
        </w:rPr>
        <w:t xml:space="preserve"> 4.12.3, 4.</w:t>
      </w:r>
      <w:ins w:id="1233" w:author="2 редакция" w:date="2019-09-26T14:10:00Z">
        <w:r w:rsidRPr="009B5A0C">
          <w:rPr>
            <w:rFonts w:ascii="Times New Roman" w:hAnsi="Times New Roman"/>
            <w:sz w:val="28"/>
            <w:szCs w:val="28"/>
          </w:rPr>
          <w:t>13.5, 4.</w:t>
        </w:r>
      </w:ins>
      <w:r w:rsidRPr="009B5A0C">
        <w:rPr>
          <w:rFonts w:ascii="Times New Roman" w:hAnsi="Times New Roman"/>
          <w:sz w:val="28"/>
          <w:szCs w:val="28"/>
        </w:rPr>
        <w:t>14.1</w:t>
      </w:r>
      <w:del w:id="1234"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235" w:author="2 редакция" w:date="2019-09-26T14:10:00Z">
        <w:r w:rsidRPr="009B5A0C">
          <w:rPr>
            <w:rFonts w:ascii="Times New Roman" w:hAnsi="Times New Roman"/>
            <w:sz w:val="28"/>
            <w:szCs w:val="28"/>
          </w:rPr>
          <w:t>, 4.15.3,</w:t>
        </w:r>
      </w:ins>
      <w:r>
        <w:rPr>
          <w:rFonts w:ascii="Times New Roman" w:hAnsi="Times New Roman"/>
          <w:sz w:val="28"/>
          <w:szCs w:val="28"/>
        </w:rPr>
        <w:t xml:space="preserve"> </w:t>
      </w:r>
      <w:r w:rsidRPr="009B5A0C">
        <w:rPr>
          <w:rFonts w:ascii="Times New Roman" w:hAnsi="Times New Roman"/>
          <w:sz w:val="28"/>
          <w:szCs w:val="28"/>
        </w:rPr>
        <w:t>4.15.4, пункты 4.16.6, 4.19.11</w:t>
      </w:r>
      <w:ins w:id="1236" w:author="2 редакция" w:date="2019-09-26T14:10:00Z">
        <w:r w:rsidRPr="009B5A0C">
          <w:rPr>
            <w:rFonts w:ascii="Times New Roman" w:hAnsi="Times New Roman"/>
            <w:sz w:val="28"/>
            <w:szCs w:val="28"/>
          </w:rPr>
          <w:t>, 4.19.12, 4.20.5</w:t>
        </w:r>
      </w:ins>
      <w:r w:rsidRPr="009B5A0C">
        <w:rPr>
          <w:rFonts w:ascii="Times New Roman" w:hAnsi="Times New Roman"/>
          <w:sz w:val="28"/>
          <w:szCs w:val="28"/>
        </w:rPr>
        <w:t xml:space="preserve">), 5 (пункты 5.2.3 </w:t>
      </w:r>
      <w:del w:id="1237" w:author="2 редакция" w:date="2019-09-26T14:10:00Z">
        <w:r w:rsidR="00C23D38">
          <w:rPr>
            <w:rFonts w:ascii="Times New Roman" w:hAnsi="Times New Roman"/>
            <w:sz w:val="28"/>
            <w:szCs w:val="28"/>
          </w:rPr>
          <w:delText>-</w:delText>
        </w:r>
      </w:del>
      <w:ins w:id="1238" w:author="2 редакция" w:date="2019-09-26T14:10:00Z">
        <w:r>
          <w:rPr>
            <w:rFonts w:ascii="Times New Roman" w:hAnsi="Times New Roman"/>
            <w:sz w:val="28"/>
            <w:szCs w:val="28"/>
          </w:rPr>
          <w:t>–</w:t>
        </w:r>
      </w:ins>
      <w:r w:rsidRPr="009B5A0C">
        <w:rPr>
          <w:rFonts w:ascii="Times New Roman" w:hAnsi="Times New Roman"/>
          <w:sz w:val="28"/>
          <w:szCs w:val="28"/>
        </w:rPr>
        <w:t xml:space="preserve"> 5.2.6, 5.3.3, 5.3.6, 5.3.</w:t>
      </w:r>
      <w:del w:id="1239" w:author="2 редакция" w:date="2019-09-26T14:10:00Z">
        <w:r w:rsidR="00C23D38" w:rsidRPr="00090B3C">
          <w:rPr>
            <w:rFonts w:ascii="Times New Roman" w:hAnsi="Times New Roman"/>
            <w:sz w:val="28"/>
            <w:szCs w:val="28"/>
          </w:rPr>
          <w:delText>12, 5.3.</w:delText>
        </w:r>
      </w:del>
      <w:r w:rsidRPr="009B5A0C">
        <w:rPr>
          <w:rFonts w:ascii="Times New Roman" w:hAnsi="Times New Roman"/>
          <w:sz w:val="28"/>
          <w:szCs w:val="28"/>
        </w:rPr>
        <w:t>13, 5.4.1</w:t>
      </w:r>
      <w:del w:id="124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241"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5.4.</w:t>
      </w:r>
      <w:ins w:id="1242" w:author="2 редакция" w:date="2019-09-26T14:10:00Z">
        <w:r w:rsidRPr="009B5A0C">
          <w:rPr>
            <w:rFonts w:ascii="Times New Roman" w:hAnsi="Times New Roman"/>
            <w:sz w:val="28"/>
            <w:szCs w:val="28"/>
          </w:rPr>
          <w:t>2, 5.4.3. 5.11.1, 5.11.</w:t>
        </w:r>
      </w:ins>
      <w:r w:rsidRPr="009B5A0C">
        <w:rPr>
          <w:rFonts w:ascii="Times New Roman" w:hAnsi="Times New Roman"/>
          <w:sz w:val="28"/>
          <w:szCs w:val="28"/>
        </w:rPr>
        <w:t>3, 5.11.</w:t>
      </w:r>
      <w:del w:id="1243"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244" w:author="2 редакция" w:date="2019-09-26T14:10:00Z">
        <w:r w:rsidRPr="009B5A0C">
          <w:rPr>
            <w:rFonts w:ascii="Times New Roman" w:hAnsi="Times New Roman"/>
            <w:sz w:val="28"/>
            <w:szCs w:val="28"/>
          </w:rPr>
          <w:t xml:space="preserve">5 – 5.11.13, 5.11.15 </w:t>
        </w:r>
        <w:r>
          <w:rPr>
            <w:rFonts w:ascii="Times New Roman" w:hAnsi="Times New Roman"/>
            <w:sz w:val="28"/>
            <w:szCs w:val="28"/>
          </w:rPr>
          <w:t>–</w:t>
        </w:r>
      </w:ins>
      <w:r w:rsidRPr="009B5A0C">
        <w:rPr>
          <w:rFonts w:ascii="Times New Roman" w:hAnsi="Times New Roman"/>
          <w:sz w:val="28"/>
          <w:szCs w:val="28"/>
        </w:rPr>
        <w:t xml:space="preserve"> 5.11.17, 5.12.2</w:t>
      </w:r>
      <w:del w:id="124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24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5.12.</w:t>
      </w:r>
      <w:del w:id="1247" w:author="2 редакция" w:date="2019-09-26T14:10:00Z">
        <w:r w:rsidR="00C23D38" w:rsidRPr="00090B3C">
          <w:rPr>
            <w:rFonts w:ascii="Times New Roman" w:hAnsi="Times New Roman"/>
            <w:sz w:val="28"/>
            <w:szCs w:val="28"/>
          </w:rPr>
          <w:delText>5, 5.16.</w:delText>
        </w:r>
      </w:del>
      <w:r w:rsidRPr="009B5A0C">
        <w:rPr>
          <w:rFonts w:ascii="Times New Roman" w:hAnsi="Times New Roman"/>
          <w:sz w:val="28"/>
          <w:szCs w:val="28"/>
        </w:rPr>
        <w:t>4, 5.</w:t>
      </w:r>
      <w:del w:id="1248" w:author="2 редакция" w:date="2019-09-26T14:10:00Z">
        <w:r w:rsidR="00C23D38" w:rsidRPr="00090B3C">
          <w:rPr>
            <w:rFonts w:ascii="Times New Roman" w:hAnsi="Times New Roman"/>
            <w:sz w:val="28"/>
            <w:szCs w:val="28"/>
          </w:rPr>
          <w:delText>16.10, 5.16.11</w:delText>
        </w:r>
      </w:del>
      <w:ins w:id="1249" w:author="2 редакция" w:date="2019-09-26T14:10:00Z">
        <w:r w:rsidRPr="009B5A0C">
          <w:rPr>
            <w:rFonts w:ascii="Times New Roman" w:hAnsi="Times New Roman"/>
            <w:sz w:val="28"/>
            <w:szCs w:val="28"/>
          </w:rPr>
          <w:t>12.5</w:t>
        </w:r>
      </w:ins>
      <w:r w:rsidRPr="009B5A0C">
        <w:rPr>
          <w:rFonts w:ascii="Times New Roman" w:hAnsi="Times New Roman"/>
          <w:sz w:val="28"/>
          <w:szCs w:val="28"/>
        </w:rPr>
        <w:t>, 5.16.</w:t>
      </w:r>
      <w:del w:id="1250" w:author="2 редакция" w:date="2019-09-26T14:10:00Z">
        <w:r w:rsidR="00C23D38" w:rsidRPr="00090B3C">
          <w:rPr>
            <w:rFonts w:ascii="Times New Roman" w:hAnsi="Times New Roman"/>
            <w:sz w:val="28"/>
            <w:szCs w:val="28"/>
          </w:rPr>
          <w:delText xml:space="preserve">19 </w:delText>
        </w:r>
        <w:r w:rsidR="00C23D38">
          <w:rPr>
            <w:rFonts w:ascii="Times New Roman" w:hAnsi="Times New Roman"/>
            <w:sz w:val="28"/>
            <w:szCs w:val="28"/>
          </w:rPr>
          <w:delText>-</w:delText>
        </w:r>
      </w:del>
      <w:ins w:id="1251" w:author="2 редакция" w:date="2019-09-26T14:10:00Z">
        <w:r w:rsidRPr="009B5A0C">
          <w:rPr>
            <w:rFonts w:ascii="Times New Roman" w:hAnsi="Times New Roman"/>
            <w:sz w:val="28"/>
            <w:szCs w:val="28"/>
          </w:rPr>
          <w:t xml:space="preserve">4, 5.16.10, 5.16.11, 5.16.15, 5.16.19 </w:t>
        </w:r>
        <w:r>
          <w:rPr>
            <w:rFonts w:ascii="Times New Roman" w:hAnsi="Times New Roman"/>
            <w:sz w:val="28"/>
            <w:szCs w:val="28"/>
          </w:rPr>
          <w:t>–</w:t>
        </w:r>
      </w:ins>
      <w:r w:rsidRPr="009B5A0C">
        <w:rPr>
          <w:rFonts w:ascii="Times New Roman" w:hAnsi="Times New Roman"/>
          <w:sz w:val="28"/>
          <w:szCs w:val="28"/>
        </w:rPr>
        <w:t xml:space="preserve"> 5.16.21, 5.16.24, 5.17.</w:t>
      </w:r>
      <w:del w:id="1252" w:author="2 редакция" w:date="2019-09-26T14:10:00Z">
        <w:r w:rsidR="00C23D38" w:rsidRPr="00090B3C">
          <w:rPr>
            <w:rFonts w:ascii="Times New Roman" w:hAnsi="Times New Roman"/>
            <w:sz w:val="28"/>
            <w:szCs w:val="28"/>
          </w:rPr>
          <w:delText>6, 5.17.</w:delText>
        </w:r>
      </w:del>
      <w:r w:rsidRPr="009B5A0C">
        <w:rPr>
          <w:rFonts w:ascii="Times New Roman" w:hAnsi="Times New Roman"/>
          <w:sz w:val="28"/>
          <w:szCs w:val="28"/>
        </w:rPr>
        <w:t>8, 5.18.3, 5.18.8, 5.18.15, 5.18.16, 5.18.20), 6 (пункты 6.1.2, 6.</w:t>
      </w:r>
      <w:del w:id="1253" w:author="2 редакция" w:date="2019-09-26T14:10:00Z">
        <w:r w:rsidR="00C23D38" w:rsidRPr="00090B3C">
          <w:rPr>
            <w:rFonts w:ascii="Times New Roman" w:hAnsi="Times New Roman"/>
            <w:sz w:val="28"/>
            <w:szCs w:val="28"/>
          </w:rPr>
          <w:delText>1.7, 6.</w:delText>
        </w:r>
      </w:del>
      <w:r w:rsidRPr="009B5A0C">
        <w:rPr>
          <w:rFonts w:ascii="Times New Roman" w:hAnsi="Times New Roman"/>
          <w:sz w:val="28"/>
          <w:szCs w:val="28"/>
        </w:rPr>
        <w:t>2.2, 6.2.4</w:t>
      </w:r>
      <w:del w:id="1254" w:author="2 редакция" w:date="2019-09-26T14:10:00Z">
        <w:r w:rsidR="00C23D38" w:rsidRPr="00090B3C">
          <w:rPr>
            <w:rFonts w:ascii="Times New Roman" w:hAnsi="Times New Roman"/>
            <w:sz w:val="28"/>
            <w:szCs w:val="28"/>
          </w:rPr>
          <w:delText>, 6.2.5,</w:delText>
        </w:r>
      </w:del>
      <w:ins w:id="1255"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 6.2.6, 6.2.11, 6.2.15, 6.3.1 </w:t>
      </w:r>
      <w:del w:id="1256" w:author="2 редакция" w:date="2019-09-26T14:10:00Z">
        <w:r w:rsidR="00C23D38">
          <w:rPr>
            <w:rFonts w:ascii="Times New Roman" w:hAnsi="Times New Roman"/>
            <w:sz w:val="28"/>
            <w:szCs w:val="28"/>
          </w:rPr>
          <w:delText>-</w:delText>
        </w:r>
      </w:del>
      <w:ins w:id="1257" w:author="2 редакция" w:date="2019-09-26T14:10:00Z">
        <w:r w:rsidRPr="009B5A0C">
          <w:rPr>
            <w:rFonts w:ascii="Times New Roman" w:hAnsi="Times New Roman"/>
            <w:sz w:val="28"/>
            <w:szCs w:val="28"/>
          </w:rPr>
          <w:t>– 6.6.1,</w:t>
        </w:r>
      </w:ins>
      <w:r w:rsidRPr="009B5A0C">
        <w:rPr>
          <w:rFonts w:ascii="Times New Roman" w:hAnsi="Times New Roman"/>
          <w:sz w:val="28"/>
          <w:szCs w:val="28"/>
        </w:rPr>
        <w:t xml:space="preserve"> 6.6</w:t>
      </w:r>
      <w:ins w:id="1258" w:author="2 редакция" w:date="2019-09-26T14:10:00Z">
        <w:r w:rsidRPr="009B5A0C">
          <w:rPr>
            <w:rFonts w:ascii="Times New Roman" w:hAnsi="Times New Roman"/>
            <w:sz w:val="28"/>
            <w:szCs w:val="28"/>
          </w:rPr>
          <w:t xml:space="preserve">.3, 6.8.1 </w:t>
        </w:r>
        <w:r>
          <w:rPr>
            <w:rFonts w:ascii="Times New Roman" w:hAnsi="Times New Roman"/>
            <w:sz w:val="28"/>
            <w:szCs w:val="28"/>
          </w:rPr>
          <w:t>–</w:t>
        </w:r>
        <w:r w:rsidRPr="009B5A0C">
          <w:rPr>
            <w:rFonts w:ascii="Times New Roman" w:hAnsi="Times New Roman"/>
            <w:sz w:val="28"/>
            <w:szCs w:val="28"/>
          </w:rPr>
          <w:t xml:space="preserve"> 6.8</w:t>
        </w:r>
      </w:ins>
      <w:r w:rsidRPr="009B5A0C">
        <w:rPr>
          <w:rFonts w:ascii="Times New Roman" w:hAnsi="Times New Roman"/>
          <w:sz w:val="28"/>
          <w:szCs w:val="28"/>
        </w:rPr>
        <w:t>.3), 7 (пункты 7.3.23, 7.4.13, 7.6.19), 8 (пункт 8.1.7), 9 (пункты 9.1.4, 9.1.9, 9.2.9, 9.3.1, 9.11.1</w:t>
      </w:r>
      <w:del w:id="125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9.12.5, 9.14.1</w:delText>
        </w:r>
      </w:del>
      <w:ins w:id="1260" w:author="2 редакция" w:date="2019-09-26T14:10:00Z">
        <w:r w:rsidRPr="009B5A0C">
          <w:rPr>
            <w:rFonts w:ascii="Times New Roman" w:hAnsi="Times New Roman"/>
            <w:sz w:val="28"/>
            <w:szCs w:val="28"/>
          </w:rPr>
          <w:t xml:space="preserve">, 9.11.2, 9.11.3 – 9.12.2, 9.12.4, 9.14.1 </w:t>
        </w:r>
        <w:r>
          <w:rPr>
            <w:rFonts w:ascii="Times New Roman" w:hAnsi="Times New Roman"/>
            <w:sz w:val="28"/>
            <w:szCs w:val="28"/>
          </w:rPr>
          <w:t xml:space="preserve">– </w:t>
        </w:r>
        <w:r w:rsidRPr="009B5A0C">
          <w:rPr>
            <w:rFonts w:ascii="Times New Roman" w:hAnsi="Times New Roman"/>
            <w:sz w:val="28"/>
            <w:szCs w:val="28"/>
          </w:rPr>
          <w:t xml:space="preserve">9.14.3, 9.16.1 </w:t>
        </w:r>
        <w:r>
          <w:rPr>
            <w:rFonts w:ascii="Times New Roman" w:hAnsi="Times New Roman"/>
            <w:sz w:val="28"/>
            <w:szCs w:val="28"/>
          </w:rPr>
          <w:t>–</w:t>
        </w:r>
        <w:r w:rsidRPr="009B5A0C">
          <w:rPr>
            <w:rFonts w:ascii="Times New Roman" w:hAnsi="Times New Roman"/>
            <w:sz w:val="28"/>
            <w:szCs w:val="28"/>
          </w:rPr>
          <w:t xml:space="preserve"> 9.16.7, 9.18.1 </w:t>
        </w:r>
        <w:r>
          <w:rPr>
            <w:rFonts w:ascii="Times New Roman" w:hAnsi="Times New Roman"/>
            <w:sz w:val="28"/>
            <w:szCs w:val="28"/>
          </w:rPr>
          <w:t>–</w:t>
        </w:r>
        <w:r w:rsidRPr="009B5A0C">
          <w:rPr>
            <w:rFonts w:ascii="Times New Roman" w:hAnsi="Times New Roman"/>
            <w:sz w:val="28"/>
            <w:szCs w:val="28"/>
          </w:rPr>
          <w:t xml:space="preserve"> 9.18.5), 10 (за исключением пунктов 10.1.15, 10.2.2, 10.2.9, 10.3.4, 10.3.10, 10.3.21, 10.4.10, 10.4.18, 10.4.21</w:t>
        </w:r>
      </w:ins>
      <w:r w:rsidRPr="009B5A0C">
        <w:rPr>
          <w:rFonts w:ascii="Times New Roman" w:hAnsi="Times New Roman"/>
          <w:sz w:val="28"/>
          <w:szCs w:val="28"/>
        </w:rPr>
        <w:t>).</w:t>
      </w:r>
    </w:p>
    <w:p w14:paraId="37E2EB23"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1261" w:author="2 редакция" w:date="2019-09-26T14:10:00Z">
          <w:pPr>
            <w:pStyle w:val="a3"/>
            <w:tabs>
              <w:tab w:val="left" w:pos="1134"/>
            </w:tabs>
            <w:ind w:firstLine="567"/>
            <w:jc w:val="both"/>
          </w:pPr>
        </w:pPrChange>
      </w:pPr>
    </w:p>
    <w:p w14:paraId="17636520" w14:textId="77777777"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6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78.13330.2012 «СНиП 3.06.03</w:t>
      </w:r>
      <w:r>
        <w:rPr>
          <w:rFonts w:ascii="Times New Roman" w:hAnsi="Times New Roman"/>
          <w:sz w:val="28"/>
          <w:szCs w:val="28"/>
        </w:rPr>
        <w:t>-</w:t>
      </w:r>
      <w:r w:rsidRPr="009B5A0C">
        <w:rPr>
          <w:rFonts w:ascii="Times New Roman" w:hAnsi="Times New Roman"/>
          <w:sz w:val="28"/>
          <w:szCs w:val="28"/>
        </w:rPr>
        <w:t>85 Автомобильные дороги» (с изм.</w:t>
      </w:r>
      <w:r>
        <w:rPr>
          <w:rFonts w:ascii="Times New Roman" w:hAnsi="Times New Roman"/>
          <w:sz w:val="28"/>
          <w:szCs w:val="28"/>
        </w:rPr>
        <w:t xml:space="preserve"> </w:t>
      </w:r>
      <w:r w:rsidRPr="009B5A0C">
        <w:rPr>
          <w:rFonts w:ascii="Times New Roman" w:hAnsi="Times New Roman"/>
          <w:sz w:val="28"/>
          <w:szCs w:val="28"/>
        </w:rPr>
        <w:t>№</w:t>
      </w:r>
      <w:r>
        <w:rPr>
          <w:rFonts w:ascii="Times New Roman" w:hAnsi="Times New Roman"/>
          <w:sz w:val="28"/>
          <w:szCs w:val="28"/>
        </w:rPr>
        <w:t xml:space="preserve"> </w:t>
      </w:r>
      <w:r w:rsidRPr="009B5A0C">
        <w:rPr>
          <w:rFonts w:ascii="Times New Roman" w:hAnsi="Times New Roman"/>
          <w:sz w:val="28"/>
          <w:szCs w:val="28"/>
        </w:rPr>
        <w:t>1). Разделы 1, 4 (пункт 4.2), 6 (пункт 6.6), 12 (пункт 12.5.3).</w:t>
      </w:r>
    </w:p>
    <w:p w14:paraId="5B2B3412"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263" w:author="2 редакция" w:date="2019-09-26T14:10:00Z">
          <w:pPr>
            <w:pStyle w:val="a3"/>
            <w:tabs>
              <w:tab w:val="left" w:pos="567"/>
              <w:tab w:val="left" w:pos="1134"/>
            </w:tabs>
            <w:spacing w:after="240" w:line="240" w:lineRule="auto"/>
            <w:ind w:left="0" w:firstLine="567"/>
            <w:jc w:val="both"/>
          </w:pPr>
        </w:pPrChange>
      </w:pPr>
    </w:p>
    <w:p w14:paraId="23798044" w14:textId="758ED64E"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6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79.13330.2012 «СНиП 3.06.07</w:t>
      </w:r>
      <w:r>
        <w:rPr>
          <w:rFonts w:ascii="Times New Roman" w:hAnsi="Times New Roman"/>
          <w:sz w:val="28"/>
          <w:szCs w:val="28"/>
        </w:rPr>
        <w:t>-</w:t>
      </w:r>
      <w:r w:rsidRPr="009B5A0C">
        <w:rPr>
          <w:rFonts w:ascii="Times New Roman" w:hAnsi="Times New Roman"/>
          <w:sz w:val="28"/>
          <w:szCs w:val="28"/>
        </w:rPr>
        <w:t xml:space="preserve">86 Мосты и трубы. Правила обследований и испытаний» (с изм. </w:t>
      </w:r>
      <w:r>
        <w:rPr>
          <w:rFonts w:ascii="Times New Roman" w:hAnsi="Times New Roman"/>
          <w:sz w:val="28"/>
          <w:szCs w:val="28"/>
        </w:rPr>
        <w:t xml:space="preserve">№ </w:t>
      </w:r>
      <w:r w:rsidRPr="009B5A0C">
        <w:rPr>
          <w:rFonts w:ascii="Times New Roman" w:hAnsi="Times New Roman"/>
          <w:sz w:val="28"/>
          <w:szCs w:val="28"/>
        </w:rPr>
        <w:t>1,</w:t>
      </w:r>
      <w:r>
        <w:rPr>
          <w:rFonts w:ascii="Times New Roman" w:hAnsi="Times New Roman"/>
          <w:sz w:val="28"/>
          <w:szCs w:val="28"/>
        </w:rPr>
        <w:t xml:space="preserve"> </w:t>
      </w:r>
      <w:ins w:id="1265" w:author="2 редакция" w:date="2019-09-26T14:10:00Z">
        <w:r>
          <w:rPr>
            <w:rFonts w:ascii="Times New Roman" w:hAnsi="Times New Roman"/>
            <w:sz w:val="28"/>
            <w:szCs w:val="28"/>
          </w:rPr>
          <w:t xml:space="preserve">№ </w:t>
        </w:r>
      </w:ins>
      <w:r w:rsidRPr="009B5A0C">
        <w:rPr>
          <w:rFonts w:ascii="Times New Roman" w:hAnsi="Times New Roman"/>
          <w:sz w:val="28"/>
          <w:szCs w:val="28"/>
        </w:rPr>
        <w:t>3,</w:t>
      </w:r>
      <w:r>
        <w:rPr>
          <w:rFonts w:ascii="Times New Roman" w:hAnsi="Times New Roman"/>
          <w:sz w:val="28"/>
          <w:szCs w:val="28"/>
        </w:rPr>
        <w:t xml:space="preserve"> </w:t>
      </w:r>
      <w:ins w:id="1266" w:author="2 редакция" w:date="2019-09-26T14:10:00Z">
        <w:r>
          <w:rPr>
            <w:rFonts w:ascii="Times New Roman" w:hAnsi="Times New Roman"/>
            <w:sz w:val="28"/>
            <w:szCs w:val="28"/>
          </w:rPr>
          <w:t xml:space="preserve">№ </w:t>
        </w:r>
      </w:ins>
      <w:r w:rsidRPr="009B5A0C">
        <w:rPr>
          <w:rFonts w:ascii="Times New Roman" w:hAnsi="Times New Roman"/>
          <w:sz w:val="28"/>
          <w:szCs w:val="28"/>
        </w:rPr>
        <w:t xml:space="preserve">4). Разделы 1, 4 </w:t>
      </w:r>
      <w:del w:id="1267" w:author="2 редакция" w:date="2019-09-26T14:10:00Z">
        <w:r w:rsidR="00C23D38">
          <w:rPr>
            <w:rFonts w:ascii="Times New Roman" w:hAnsi="Times New Roman"/>
            <w:sz w:val="28"/>
            <w:szCs w:val="28"/>
          </w:rPr>
          <w:delText>-</w:delText>
        </w:r>
      </w:del>
      <w:ins w:id="1268" w:author="2 редакция" w:date="2019-09-26T14:10:00Z">
        <w:r w:rsidRPr="009B5A0C">
          <w:rPr>
            <w:rFonts w:ascii="Times New Roman" w:hAnsi="Times New Roman"/>
            <w:sz w:val="28"/>
            <w:szCs w:val="28"/>
          </w:rPr>
          <w:t>(за исключением пункта 4.2), 5 (за исключением пунктов 5.7, 5.16), 6 (за исключением пунктов 6.8, 6.10, 6.11, 6.19, 6.23, 6.24), 7 (за исключением пункта 7.2), 8 (за исключением пункта 8.4),</w:t>
        </w:r>
      </w:ins>
      <w:r w:rsidRPr="009B5A0C">
        <w:rPr>
          <w:rFonts w:ascii="Times New Roman" w:hAnsi="Times New Roman"/>
          <w:sz w:val="28"/>
          <w:szCs w:val="28"/>
        </w:rPr>
        <w:t xml:space="preserve"> 9</w:t>
      </w:r>
      <w:del w:id="1269" w:author="2 редакция" w:date="2019-09-26T14:10:00Z">
        <w:r w:rsidR="00C23D38" w:rsidRPr="00090B3C">
          <w:rPr>
            <w:rFonts w:ascii="Times New Roman" w:hAnsi="Times New Roman"/>
            <w:sz w:val="28"/>
            <w:szCs w:val="28"/>
          </w:rPr>
          <w:delText>,</w:delText>
        </w:r>
      </w:del>
      <w:ins w:id="1270" w:author="2 редакция" w:date="2019-09-26T14:10:00Z">
        <w:r w:rsidRPr="009B5A0C">
          <w:rPr>
            <w:rFonts w:ascii="Times New Roman" w:hAnsi="Times New Roman"/>
            <w:sz w:val="28"/>
            <w:szCs w:val="28"/>
          </w:rPr>
          <w:t xml:space="preserve"> (за исключением пунктов 9.9, 9.23),</w:t>
        </w:r>
      </w:ins>
      <w:r w:rsidRPr="009B5A0C">
        <w:rPr>
          <w:rFonts w:ascii="Times New Roman" w:hAnsi="Times New Roman"/>
          <w:sz w:val="28"/>
          <w:szCs w:val="28"/>
        </w:rPr>
        <w:t xml:space="preserve"> 10 (пункты 10.3 </w:t>
      </w:r>
      <w:del w:id="1271" w:author="2 редакция" w:date="2019-09-26T14:10:00Z">
        <w:r w:rsidR="00C23D38">
          <w:rPr>
            <w:rFonts w:ascii="Times New Roman" w:hAnsi="Times New Roman"/>
            <w:sz w:val="28"/>
            <w:szCs w:val="28"/>
          </w:rPr>
          <w:delText>-</w:delText>
        </w:r>
      </w:del>
      <w:ins w:id="1272" w:author="2 редакция" w:date="2019-09-26T14:10:00Z">
        <w:r>
          <w:rPr>
            <w:rFonts w:ascii="Times New Roman" w:hAnsi="Times New Roman"/>
            <w:sz w:val="28"/>
            <w:szCs w:val="28"/>
          </w:rPr>
          <w:t>–</w:t>
        </w:r>
      </w:ins>
      <w:r w:rsidRPr="009B5A0C">
        <w:rPr>
          <w:rFonts w:ascii="Times New Roman" w:hAnsi="Times New Roman"/>
          <w:sz w:val="28"/>
          <w:szCs w:val="28"/>
        </w:rPr>
        <w:t xml:space="preserve"> 10.5).</w:t>
      </w:r>
    </w:p>
    <w:p w14:paraId="073A6F7F"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273" w:author="2 редакция" w:date="2019-09-26T14:10:00Z">
          <w:pPr>
            <w:pStyle w:val="a3"/>
            <w:tabs>
              <w:tab w:val="left" w:pos="567"/>
              <w:tab w:val="left" w:pos="1134"/>
            </w:tabs>
            <w:spacing w:after="240" w:line="240" w:lineRule="auto"/>
            <w:ind w:left="0" w:firstLine="567"/>
            <w:jc w:val="both"/>
          </w:pPr>
        </w:pPrChange>
      </w:pPr>
    </w:p>
    <w:p w14:paraId="67D416DA" w14:textId="3C752099"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7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86.13330.2014 «СНиП III</w:t>
      </w:r>
      <w:r>
        <w:rPr>
          <w:rFonts w:ascii="Times New Roman" w:hAnsi="Times New Roman"/>
          <w:sz w:val="28"/>
          <w:szCs w:val="28"/>
        </w:rPr>
        <w:t>-</w:t>
      </w:r>
      <w:r w:rsidRPr="009B5A0C">
        <w:rPr>
          <w:rFonts w:ascii="Times New Roman" w:hAnsi="Times New Roman"/>
          <w:sz w:val="28"/>
          <w:szCs w:val="28"/>
        </w:rPr>
        <w:t>42</w:t>
      </w:r>
      <w:r>
        <w:rPr>
          <w:rFonts w:ascii="Times New Roman" w:hAnsi="Times New Roman"/>
          <w:sz w:val="28"/>
          <w:szCs w:val="28"/>
        </w:rPr>
        <w:t>-</w:t>
      </w:r>
      <w:r w:rsidRPr="009B5A0C">
        <w:rPr>
          <w:rFonts w:ascii="Times New Roman" w:hAnsi="Times New Roman"/>
          <w:sz w:val="28"/>
          <w:szCs w:val="28"/>
        </w:rPr>
        <w:t>80* Магистральные трубопроводы» (с изм. №</w:t>
      </w:r>
      <w:r>
        <w:rPr>
          <w:rFonts w:ascii="Times New Roman" w:hAnsi="Times New Roman"/>
          <w:sz w:val="28"/>
          <w:szCs w:val="28"/>
        </w:rPr>
        <w:t xml:space="preserve"> </w:t>
      </w:r>
      <w:r w:rsidRPr="009B5A0C">
        <w:rPr>
          <w:rFonts w:ascii="Times New Roman" w:hAnsi="Times New Roman"/>
          <w:sz w:val="28"/>
          <w:szCs w:val="28"/>
        </w:rPr>
        <w:t>1,</w:t>
      </w:r>
      <w:r>
        <w:rPr>
          <w:rFonts w:ascii="Times New Roman" w:hAnsi="Times New Roman"/>
          <w:sz w:val="28"/>
          <w:szCs w:val="28"/>
        </w:rPr>
        <w:t xml:space="preserve"> </w:t>
      </w:r>
      <w:ins w:id="1275" w:author="2 редакция" w:date="2019-09-26T14:10:00Z">
        <w:r>
          <w:rPr>
            <w:rFonts w:ascii="Times New Roman" w:hAnsi="Times New Roman"/>
            <w:sz w:val="28"/>
            <w:szCs w:val="28"/>
          </w:rPr>
          <w:t xml:space="preserve">№ </w:t>
        </w:r>
      </w:ins>
      <w:r w:rsidRPr="009B5A0C">
        <w:rPr>
          <w:rFonts w:ascii="Times New Roman" w:hAnsi="Times New Roman"/>
          <w:sz w:val="28"/>
          <w:szCs w:val="28"/>
        </w:rPr>
        <w:t>2). Разделы 1, 6 (пункты 6.</w:t>
      </w:r>
      <w:ins w:id="1276" w:author="2 редакция" w:date="2019-09-26T14:10:00Z">
        <w:r w:rsidRPr="009B5A0C">
          <w:rPr>
            <w:rFonts w:ascii="Times New Roman" w:hAnsi="Times New Roman"/>
            <w:sz w:val="28"/>
            <w:szCs w:val="28"/>
          </w:rPr>
          <w:t>2.2, 6.</w:t>
        </w:r>
      </w:ins>
      <w:r w:rsidRPr="009B5A0C">
        <w:rPr>
          <w:rFonts w:ascii="Times New Roman" w:hAnsi="Times New Roman"/>
          <w:sz w:val="28"/>
          <w:szCs w:val="28"/>
        </w:rPr>
        <w:t>4.1</w:t>
      </w:r>
      <w:del w:id="127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278" w:author="2 редакция" w:date="2019-09-26T14:10:00Z">
        <w:r w:rsidRPr="009B5A0C">
          <w:rPr>
            <w:rFonts w:ascii="Times New Roman" w:hAnsi="Times New Roman"/>
            <w:sz w:val="28"/>
            <w:szCs w:val="28"/>
          </w:rPr>
          <w:t xml:space="preserve">, 6.4.3 </w:t>
        </w:r>
        <w:r>
          <w:rPr>
            <w:rFonts w:ascii="Times New Roman" w:hAnsi="Times New Roman"/>
            <w:sz w:val="28"/>
            <w:szCs w:val="28"/>
          </w:rPr>
          <w:t>–</w:t>
        </w:r>
      </w:ins>
      <w:r w:rsidRPr="009B5A0C">
        <w:rPr>
          <w:rFonts w:ascii="Times New Roman" w:hAnsi="Times New Roman"/>
          <w:sz w:val="28"/>
          <w:szCs w:val="28"/>
        </w:rPr>
        <w:t xml:space="preserve"> 6.4.23), 8 (пункты 8.6.1, 8.6.2</w:t>
      </w:r>
      <w:del w:id="1279" w:author="2 редакция" w:date="2019-09-26T14:10:00Z">
        <w:r w:rsidR="00C23D38" w:rsidRPr="00090B3C">
          <w:rPr>
            <w:rFonts w:ascii="Times New Roman" w:hAnsi="Times New Roman"/>
            <w:sz w:val="28"/>
            <w:szCs w:val="28"/>
          </w:rPr>
          <w:delText>, 8.6.4</w:delText>
        </w:r>
      </w:del>
      <w:r w:rsidRPr="009B5A0C">
        <w:rPr>
          <w:rFonts w:ascii="Times New Roman" w:hAnsi="Times New Roman"/>
          <w:sz w:val="28"/>
          <w:szCs w:val="28"/>
        </w:rPr>
        <w:t>), 9 (пункты 9.</w:t>
      </w:r>
      <w:ins w:id="1280" w:author="2 редакция" w:date="2019-09-26T14:10:00Z">
        <w:r w:rsidRPr="009B5A0C">
          <w:rPr>
            <w:rFonts w:ascii="Times New Roman" w:hAnsi="Times New Roman"/>
            <w:sz w:val="28"/>
            <w:szCs w:val="28"/>
          </w:rPr>
          <w:t>1.1 – 9.</w:t>
        </w:r>
      </w:ins>
      <w:r w:rsidRPr="009B5A0C">
        <w:rPr>
          <w:rFonts w:ascii="Times New Roman" w:hAnsi="Times New Roman"/>
          <w:sz w:val="28"/>
          <w:szCs w:val="28"/>
        </w:rPr>
        <w:t>11.</w:t>
      </w:r>
      <w:del w:id="1281"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282" w:author="2 редакция" w:date="2019-09-26T14:10:00Z">
        <w:r w:rsidRPr="009B5A0C">
          <w:rPr>
            <w:rFonts w:ascii="Times New Roman" w:hAnsi="Times New Roman"/>
            <w:sz w:val="28"/>
            <w:szCs w:val="28"/>
          </w:rPr>
          <w:t xml:space="preserve">11, 9.11.13, 9.11.14, 9.11.16 – 9.11.19, 9.11.21, 9.11.22, 9.11.24 – 9.11.27, 9.11.29 </w:t>
        </w:r>
        <w:r>
          <w:rPr>
            <w:rFonts w:ascii="Times New Roman" w:hAnsi="Times New Roman"/>
            <w:sz w:val="28"/>
            <w:szCs w:val="28"/>
          </w:rPr>
          <w:t>–</w:t>
        </w:r>
      </w:ins>
      <w:r w:rsidRPr="009B5A0C">
        <w:rPr>
          <w:rFonts w:ascii="Times New Roman" w:hAnsi="Times New Roman"/>
          <w:sz w:val="28"/>
          <w:szCs w:val="28"/>
        </w:rPr>
        <w:t xml:space="preserve"> 9.11.42), 10 (пункт 10.5.4), 11 (пункты 11.2.5, 11.5.1 </w:t>
      </w:r>
      <w:del w:id="1283" w:author="2 редакция" w:date="2019-09-26T14:10:00Z">
        <w:r w:rsidR="00C23D38">
          <w:rPr>
            <w:rFonts w:ascii="Times New Roman" w:hAnsi="Times New Roman"/>
            <w:sz w:val="28"/>
            <w:szCs w:val="28"/>
          </w:rPr>
          <w:delText>-</w:delText>
        </w:r>
      </w:del>
      <w:ins w:id="1284" w:author="2 редакция" w:date="2019-09-26T14:10:00Z">
        <w:r w:rsidRPr="009B5A0C">
          <w:rPr>
            <w:rFonts w:ascii="Times New Roman" w:hAnsi="Times New Roman"/>
            <w:sz w:val="28"/>
            <w:szCs w:val="28"/>
          </w:rPr>
          <w:t xml:space="preserve">– 11.5.4, 11.5.6 </w:t>
        </w:r>
        <w:r>
          <w:rPr>
            <w:rFonts w:ascii="Times New Roman" w:hAnsi="Times New Roman"/>
            <w:sz w:val="28"/>
            <w:szCs w:val="28"/>
          </w:rPr>
          <w:t>–</w:t>
        </w:r>
      </w:ins>
      <w:r w:rsidRPr="009B5A0C">
        <w:rPr>
          <w:rFonts w:ascii="Times New Roman" w:hAnsi="Times New Roman"/>
          <w:sz w:val="28"/>
          <w:szCs w:val="28"/>
        </w:rPr>
        <w:t xml:space="preserve"> 11.6.12), 14 (пункт 14.3.1), 18 (пункты 18.1.4, 18.5.1 </w:t>
      </w:r>
      <w:del w:id="1285" w:author="2 редакция" w:date="2019-09-26T14:10:00Z">
        <w:r w:rsidR="00C23D38">
          <w:rPr>
            <w:rFonts w:ascii="Times New Roman" w:hAnsi="Times New Roman"/>
            <w:sz w:val="28"/>
            <w:szCs w:val="28"/>
          </w:rPr>
          <w:delText>-</w:delText>
        </w:r>
      </w:del>
      <w:ins w:id="1286" w:author="2 редакция" w:date="2019-09-26T14:10:00Z">
        <w:r>
          <w:rPr>
            <w:rFonts w:ascii="Times New Roman" w:hAnsi="Times New Roman"/>
            <w:sz w:val="28"/>
            <w:szCs w:val="28"/>
          </w:rPr>
          <w:t>–</w:t>
        </w:r>
      </w:ins>
      <w:r w:rsidRPr="009B5A0C">
        <w:rPr>
          <w:rFonts w:ascii="Times New Roman" w:hAnsi="Times New Roman"/>
          <w:sz w:val="28"/>
          <w:szCs w:val="28"/>
        </w:rPr>
        <w:t xml:space="preserve"> 18.5.2, 18.6.3), 19 (пункты 19.3.1, 19.3.2, 19.3.6, 19.3.7, 19.3.12, 19.3.13, 19.5.2, 19.5.4, 19.5.6 </w:t>
      </w:r>
      <w:del w:id="1287"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19.5.11,</w:delText>
        </w:r>
      </w:del>
      <w:ins w:id="128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19.5.</w:t>
      </w:r>
      <w:del w:id="1289" w:author="2 редакция" w:date="2019-09-26T14:10:00Z">
        <w:r w:rsidR="00C23D38" w:rsidRPr="00090B3C">
          <w:rPr>
            <w:rFonts w:ascii="Times New Roman" w:hAnsi="Times New Roman"/>
            <w:sz w:val="28"/>
            <w:szCs w:val="28"/>
          </w:rPr>
          <w:delText>13</w:delText>
        </w:r>
      </w:del>
      <w:ins w:id="1290" w:author="2 редакция" w:date="2019-09-26T14:10:00Z">
        <w:r w:rsidRPr="009B5A0C">
          <w:rPr>
            <w:rFonts w:ascii="Times New Roman" w:hAnsi="Times New Roman"/>
            <w:sz w:val="28"/>
            <w:szCs w:val="28"/>
          </w:rPr>
          <w:t>9, 19.5.11, 19.5.13), 20, 21 (пункт 21.2</w:t>
        </w:r>
      </w:ins>
      <w:r w:rsidRPr="009B5A0C">
        <w:rPr>
          <w:rFonts w:ascii="Times New Roman" w:hAnsi="Times New Roman"/>
          <w:sz w:val="28"/>
          <w:szCs w:val="28"/>
        </w:rPr>
        <w:t>), 23</w:t>
      </w:r>
      <w:del w:id="1291" w:author="2 редакция" w:date="2019-09-26T14:10:00Z">
        <w:r w:rsidR="00C23D38" w:rsidRPr="00090B3C">
          <w:rPr>
            <w:rFonts w:ascii="Times New Roman" w:hAnsi="Times New Roman"/>
            <w:sz w:val="28"/>
            <w:szCs w:val="28"/>
          </w:rPr>
          <w:delText>.</w:delText>
        </w:r>
      </w:del>
      <w:ins w:id="1292" w:author="2 редакция" w:date="2019-09-26T14:10:00Z">
        <w:r w:rsidRPr="009B5A0C">
          <w:rPr>
            <w:rFonts w:ascii="Times New Roman" w:hAnsi="Times New Roman"/>
            <w:sz w:val="28"/>
            <w:szCs w:val="28"/>
          </w:rPr>
          <w:t xml:space="preserve"> (за исключением пункта 23.16).</w:t>
        </w:r>
      </w:ins>
    </w:p>
    <w:p w14:paraId="4E7DA07B"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293" w:author="2 редакция" w:date="2019-09-26T14:10:00Z">
          <w:pPr>
            <w:pStyle w:val="a3"/>
            <w:tabs>
              <w:tab w:val="left" w:pos="567"/>
              <w:tab w:val="left" w:pos="1134"/>
            </w:tabs>
            <w:spacing w:after="240" w:line="240" w:lineRule="auto"/>
            <w:ind w:left="0" w:firstLine="567"/>
            <w:jc w:val="both"/>
          </w:pPr>
        </w:pPrChange>
      </w:pPr>
    </w:p>
    <w:p w14:paraId="44826F1E" w14:textId="2BDFD0CF"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29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88.13330.2014 «СНиП II</w:t>
      </w:r>
      <w:r>
        <w:rPr>
          <w:rFonts w:ascii="Times New Roman" w:hAnsi="Times New Roman"/>
          <w:sz w:val="28"/>
          <w:szCs w:val="28"/>
        </w:rPr>
        <w:t>-</w:t>
      </w:r>
      <w:r w:rsidRPr="009B5A0C">
        <w:rPr>
          <w:rFonts w:ascii="Times New Roman" w:hAnsi="Times New Roman"/>
          <w:sz w:val="28"/>
          <w:szCs w:val="28"/>
        </w:rPr>
        <w:t>11</w:t>
      </w:r>
      <w:r>
        <w:rPr>
          <w:rFonts w:ascii="Times New Roman" w:hAnsi="Times New Roman"/>
          <w:sz w:val="28"/>
          <w:szCs w:val="28"/>
        </w:rPr>
        <w:t>-</w:t>
      </w:r>
      <w:r w:rsidRPr="009B5A0C">
        <w:rPr>
          <w:rFonts w:ascii="Times New Roman" w:hAnsi="Times New Roman"/>
          <w:sz w:val="28"/>
          <w:szCs w:val="28"/>
        </w:rPr>
        <w:t>77* Защитные сооружения гражданской обороны» (с изм. №</w:t>
      </w:r>
      <w:r>
        <w:rPr>
          <w:rFonts w:ascii="Times New Roman" w:hAnsi="Times New Roman"/>
          <w:sz w:val="28"/>
          <w:szCs w:val="28"/>
        </w:rPr>
        <w:t xml:space="preserve"> </w:t>
      </w:r>
      <w:r w:rsidRPr="009B5A0C">
        <w:rPr>
          <w:rFonts w:ascii="Times New Roman" w:hAnsi="Times New Roman"/>
          <w:sz w:val="28"/>
          <w:szCs w:val="28"/>
        </w:rPr>
        <w:t>1,</w:t>
      </w:r>
      <w:r>
        <w:rPr>
          <w:rFonts w:ascii="Times New Roman" w:hAnsi="Times New Roman"/>
          <w:sz w:val="28"/>
          <w:szCs w:val="28"/>
        </w:rPr>
        <w:t xml:space="preserve"> </w:t>
      </w:r>
      <w:ins w:id="1295" w:author="2 редакция" w:date="2019-09-26T14:10:00Z">
        <w:r>
          <w:rPr>
            <w:rFonts w:ascii="Times New Roman" w:hAnsi="Times New Roman"/>
            <w:sz w:val="28"/>
            <w:szCs w:val="28"/>
          </w:rPr>
          <w:t xml:space="preserve">№ </w:t>
        </w:r>
      </w:ins>
      <w:r w:rsidRPr="009B5A0C">
        <w:rPr>
          <w:rFonts w:ascii="Times New Roman" w:hAnsi="Times New Roman"/>
          <w:sz w:val="28"/>
          <w:szCs w:val="28"/>
        </w:rPr>
        <w:t>2). Разделы 1, 4 (</w:t>
      </w:r>
      <w:ins w:id="1296" w:author="2 редакция" w:date="2019-09-26T14:10:00Z">
        <w:r w:rsidRPr="009B5A0C">
          <w:rPr>
            <w:rFonts w:ascii="Times New Roman" w:hAnsi="Times New Roman"/>
            <w:sz w:val="28"/>
            <w:szCs w:val="28"/>
          </w:rPr>
          <w:t>пункт 4.14), 5 (</w:t>
        </w:r>
      </w:ins>
      <w:r w:rsidRPr="009B5A0C">
        <w:rPr>
          <w:rFonts w:ascii="Times New Roman" w:hAnsi="Times New Roman"/>
          <w:sz w:val="28"/>
          <w:szCs w:val="28"/>
        </w:rPr>
        <w:t xml:space="preserve">пункты </w:t>
      </w:r>
      <w:del w:id="1297" w:author="2 редакция" w:date="2019-09-26T14:10:00Z">
        <w:r w:rsidR="00C23D38" w:rsidRPr="00090B3C">
          <w:rPr>
            <w:rFonts w:ascii="Times New Roman" w:hAnsi="Times New Roman"/>
            <w:sz w:val="28"/>
            <w:szCs w:val="28"/>
          </w:rPr>
          <w:delText xml:space="preserve">4.1, 4.8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4.10, 4.14, 4.22), 5 (пункты 5.1, 5.2.1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5.2.5, 5.2.6, 5.2.7, 5.3.1, </w:delText>
        </w:r>
      </w:del>
      <w:r w:rsidRPr="009B5A0C">
        <w:rPr>
          <w:rFonts w:ascii="Times New Roman" w:hAnsi="Times New Roman"/>
          <w:sz w:val="28"/>
          <w:szCs w:val="28"/>
        </w:rPr>
        <w:t>5.3.4, 5.3.6, 5.4.</w:t>
      </w:r>
      <w:del w:id="1298"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299" w:author="2 редакция" w:date="2019-09-26T14:10:00Z">
        <w:r w:rsidRPr="009B5A0C">
          <w:rPr>
            <w:rFonts w:ascii="Times New Roman" w:hAnsi="Times New Roman"/>
            <w:sz w:val="28"/>
            <w:szCs w:val="28"/>
          </w:rPr>
          <w:t>6, 5.4.10,</w:t>
        </w:r>
      </w:ins>
      <w:r w:rsidRPr="009B5A0C">
        <w:rPr>
          <w:rFonts w:ascii="Times New Roman" w:hAnsi="Times New Roman"/>
          <w:sz w:val="28"/>
          <w:szCs w:val="28"/>
        </w:rPr>
        <w:t xml:space="preserve"> 5.4.12, 5.5.1, 5.6.6, 5.6.7), 6 (пункты 6.1.</w:t>
      </w:r>
      <w:del w:id="1300" w:author="2 редакция" w:date="2019-09-26T14:10:00Z">
        <w:r w:rsidR="00C23D38" w:rsidRPr="00090B3C">
          <w:rPr>
            <w:rFonts w:ascii="Times New Roman" w:hAnsi="Times New Roman"/>
            <w:sz w:val="28"/>
            <w:szCs w:val="28"/>
          </w:rPr>
          <w:delText>1, 6.1.2, 6.1.4</w:delText>
        </w:r>
      </w:del>
      <w:ins w:id="1301" w:author="2 редакция" w:date="2019-09-26T14:10:00Z">
        <w:r w:rsidRPr="009B5A0C">
          <w:rPr>
            <w:rFonts w:ascii="Times New Roman" w:hAnsi="Times New Roman"/>
            <w:sz w:val="28"/>
            <w:szCs w:val="28"/>
          </w:rPr>
          <w:t>2</w:t>
        </w:r>
      </w:ins>
      <w:r w:rsidRPr="009B5A0C">
        <w:rPr>
          <w:rFonts w:ascii="Times New Roman" w:hAnsi="Times New Roman"/>
          <w:sz w:val="28"/>
          <w:szCs w:val="28"/>
        </w:rPr>
        <w:t>, 6.1.</w:t>
      </w:r>
      <w:del w:id="1302" w:author="2 редакция" w:date="2019-09-26T14:10:00Z">
        <w:r w:rsidR="00C23D38" w:rsidRPr="00090B3C">
          <w:rPr>
            <w:rFonts w:ascii="Times New Roman" w:hAnsi="Times New Roman"/>
            <w:sz w:val="28"/>
            <w:szCs w:val="28"/>
          </w:rPr>
          <w:delText>6</w:delText>
        </w:r>
      </w:del>
      <w:ins w:id="1303" w:author="2 редакция" w:date="2019-09-26T14:10:00Z">
        <w:r w:rsidRPr="009B5A0C">
          <w:rPr>
            <w:rFonts w:ascii="Times New Roman" w:hAnsi="Times New Roman"/>
            <w:sz w:val="28"/>
            <w:szCs w:val="28"/>
          </w:rPr>
          <w:t>4</w:t>
        </w:r>
      </w:ins>
      <w:r w:rsidRPr="009B5A0C">
        <w:rPr>
          <w:rFonts w:ascii="Times New Roman" w:hAnsi="Times New Roman"/>
          <w:sz w:val="28"/>
          <w:szCs w:val="28"/>
        </w:rPr>
        <w:t>, 6.1.</w:t>
      </w:r>
      <w:del w:id="1304" w:author="2 редакция" w:date="2019-09-26T14:10:00Z">
        <w:r w:rsidR="00C23D38" w:rsidRPr="00090B3C">
          <w:rPr>
            <w:rFonts w:ascii="Times New Roman" w:hAnsi="Times New Roman"/>
            <w:sz w:val="28"/>
            <w:szCs w:val="28"/>
          </w:rPr>
          <w:delText>8</w:delText>
        </w:r>
      </w:del>
      <w:ins w:id="1305" w:author="2 редакция" w:date="2019-09-26T14:10:00Z">
        <w:r w:rsidRPr="009B5A0C">
          <w:rPr>
            <w:rFonts w:ascii="Times New Roman" w:hAnsi="Times New Roman"/>
            <w:sz w:val="28"/>
            <w:szCs w:val="28"/>
          </w:rPr>
          <w:t>6, 6.2.1</w:t>
        </w:r>
      </w:ins>
      <w:r w:rsidRPr="009B5A0C">
        <w:rPr>
          <w:rFonts w:ascii="Times New Roman" w:hAnsi="Times New Roman"/>
          <w:sz w:val="28"/>
          <w:szCs w:val="28"/>
        </w:rPr>
        <w:t>, 6.2.</w:t>
      </w:r>
      <w:del w:id="1306"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w:delText>
        </w:r>
      </w:del>
      <w:r w:rsidRPr="009B5A0C">
        <w:rPr>
          <w:rFonts w:ascii="Times New Roman" w:hAnsi="Times New Roman"/>
          <w:sz w:val="28"/>
          <w:szCs w:val="28"/>
        </w:rPr>
        <w:t>2</w:t>
      </w:r>
      <w:del w:id="1307" w:author="2 редакция" w:date="2019-09-26T14:10:00Z">
        <w:r w:rsidR="00C23D38" w:rsidRPr="00090B3C">
          <w:rPr>
            <w:rFonts w:ascii="Times New Roman" w:hAnsi="Times New Roman"/>
            <w:sz w:val="28"/>
            <w:szCs w:val="28"/>
          </w:rPr>
          <w:delText>.4</w:delText>
        </w:r>
      </w:del>
      <w:r w:rsidRPr="009B5A0C">
        <w:rPr>
          <w:rFonts w:ascii="Times New Roman" w:hAnsi="Times New Roman"/>
          <w:sz w:val="28"/>
          <w:szCs w:val="28"/>
        </w:rPr>
        <w:t>, 6.2.</w:t>
      </w:r>
      <w:del w:id="1308"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del>
      <w:ins w:id="1309" w:author="2 редакция" w:date="2019-09-26T14:10:00Z">
        <w:r w:rsidRPr="009B5A0C">
          <w:rPr>
            <w:rFonts w:ascii="Times New Roman" w:hAnsi="Times New Roman"/>
            <w:sz w:val="28"/>
            <w:szCs w:val="28"/>
          </w:rPr>
          <w:t>4,</w:t>
        </w:r>
      </w:ins>
      <w:r w:rsidRPr="009B5A0C">
        <w:rPr>
          <w:rFonts w:ascii="Times New Roman" w:hAnsi="Times New Roman"/>
          <w:sz w:val="28"/>
          <w:szCs w:val="28"/>
        </w:rPr>
        <w:t xml:space="preserve"> 6.2.</w:t>
      </w:r>
      <w:del w:id="1310" w:author="2 редакция" w:date="2019-09-26T14:10:00Z">
        <w:r w:rsidR="00C23D38" w:rsidRPr="00090B3C">
          <w:rPr>
            <w:rFonts w:ascii="Times New Roman" w:hAnsi="Times New Roman"/>
            <w:sz w:val="28"/>
            <w:szCs w:val="28"/>
          </w:rPr>
          <w:delText>8</w:delText>
        </w:r>
      </w:del>
      <w:ins w:id="1311" w:author="2 редакция" w:date="2019-09-26T14:10:00Z">
        <w:r w:rsidRPr="009B5A0C">
          <w:rPr>
            <w:rFonts w:ascii="Times New Roman" w:hAnsi="Times New Roman"/>
            <w:sz w:val="28"/>
            <w:szCs w:val="28"/>
          </w:rPr>
          <w:t xml:space="preserve">6 </w:t>
        </w:r>
        <w:r>
          <w:rPr>
            <w:rFonts w:ascii="Times New Roman" w:hAnsi="Times New Roman"/>
            <w:sz w:val="28"/>
            <w:szCs w:val="28"/>
          </w:rPr>
          <w:t>–</w:t>
        </w:r>
        <w:r w:rsidRPr="009B5A0C">
          <w:rPr>
            <w:rFonts w:ascii="Times New Roman" w:hAnsi="Times New Roman"/>
            <w:sz w:val="28"/>
            <w:szCs w:val="28"/>
          </w:rPr>
          <w:t xml:space="preserve"> 6.2.7</w:t>
        </w:r>
      </w:ins>
      <w:r w:rsidRPr="009B5A0C">
        <w:rPr>
          <w:rFonts w:ascii="Times New Roman" w:hAnsi="Times New Roman"/>
          <w:sz w:val="28"/>
          <w:szCs w:val="28"/>
        </w:rPr>
        <w:t>), 7</w:t>
      </w:r>
      <w:del w:id="1312" w:author="2 редакция" w:date="2019-09-26T14:10:00Z">
        <w:r w:rsidR="00C23D38" w:rsidRPr="00090B3C">
          <w:rPr>
            <w:rFonts w:ascii="Times New Roman" w:hAnsi="Times New Roman"/>
            <w:sz w:val="28"/>
            <w:szCs w:val="28"/>
          </w:rPr>
          <w:delText>, 9,</w:delText>
        </w:r>
      </w:del>
      <w:ins w:id="1313" w:author="2 редакция" w:date="2019-09-26T14:10:00Z">
        <w:r w:rsidRPr="009B5A0C">
          <w:rPr>
            <w:rFonts w:ascii="Times New Roman" w:hAnsi="Times New Roman"/>
            <w:sz w:val="28"/>
            <w:szCs w:val="28"/>
          </w:rPr>
          <w:t xml:space="preserve"> (за исключением пункта 7.3.11), 9 (за исключением пункта 9.7),</w:t>
        </w:r>
      </w:ins>
      <w:r w:rsidRPr="009B5A0C">
        <w:rPr>
          <w:rFonts w:ascii="Times New Roman" w:hAnsi="Times New Roman"/>
          <w:sz w:val="28"/>
          <w:szCs w:val="28"/>
        </w:rPr>
        <w:t xml:space="preserve"> 10</w:t>
      </w:r>
      <w:del w:id="1314" w:author="2 редакция" w:date="2019-09-26T14:10:00Z">
        <w:r w:rsidR="00C23D38" w:rsidRPr="00090B3C">
          <w:rPr>
            <w:rFonts w:ascii="Times New Roman" w:hAnsi="Times New Roman"/>
            <w:sz w:val="28"/>
            <w:szCs w:val="28"/>
          </w:rPr>
          <w:delText>, 11</w:delText>
        </w:r>
      </w:del>
      <w:ins w:id="1315" w:author="2 редакция" w:date="2019-09-26T14:10:00Z">
        <w:r w:rsidRPr="009B5A0C">
          <w:rPr>
            <w:rFonts w:ascii="Times New Roman" w:hAnsi="Times New Roman"/>
            <w:sz w:val="28"/>
            <w:szCs w:val="28"/>
          </w:rPr>
          <w:t xml:space="preserve"> (за исключением пунктов 10.2.7, 10.2.8, 10.2.12 </w:t>
        </w:r>
        <w:r>
          <w:rPr>
            <w:rFonts w:ascii="Times New Roman" w:hAnsi="Times New Roman"/>
            <w:sz w:val="28"/>
            <w:szCs w:val="28"/>
          </w:rPr>
          <w:t>–</w:t>
        </w:r>
        <w:r w:rsidRPr="009B5A0C">
          <w:rPr>
            <w:rFonts w:ascii="Times New Roman" w:hAnsi="Times New Roman"/>
            <w:sz w:val="28"/>
            <w:szCs w:val="28"/>
          </w:rPr>
          <w:t xml:space="preserve"> 10.2.14, 10.2.17, 10.3.10, 10.3.15, 10.4.2, 10.5.3, 10.5.5 – 10.5.8, 10.6.3), 11 (пункты 11.1.5, 11.2.1 </w:t>
        </w:r>
        <w:r>
          <w:rPr>
            <w:rFonts w:ascii="Times New Roman" w:hAnsi="Times New Roman"/>
            <w:sz w:val="28"/>
            <w:szCs w:val="28"/>
          </w:rPr>
          <w:t>–</w:t>
        </w:r>
        <w:r w:rsidRPr="009B5A0C">
          <w:rPr>
            <w:rFonts w:ascii="Times New Roman" w:hAnsi="Times New Roman"/>
            <w:sz w:val="28"/>
            <w:szCs w:val="28"/>
          </w:rPr>
          <w:t xml:space="preserve"> 11.2.5, 11.3.2, 11.3.5), 12</w:t>
        </w:r>
      </w:ins>
      <w:r w:rsidRPr="009B5A0C">
        <w:rPr>
          <w:rFonts w:ascii="Times New Roman" w:hAnsi="Times New Roman"/>
          <w:sz w:val="28"/>
          <w:szCs w:val="28"/>
        </w:rPr>
        <w:t xml:space="preserve"> (пункты </w:t>
      </w:r>
      <w:del w:id="1316" w:author="2 редакция" w:date="2019-09-26T14:10:00Z">
        <w:r w:rsidR="00C23D38" w:rsidRPr="00090B3C">
          <w:rPr>
            <w:rFonts w:ascii="Times New Roman" w:hAnsi="Times New Roman"/>
            <w:sz w:val="28"/>
            <w:szCs w:val="28"/>
          </w:rPr>
          <w:delText xml:space="preserve">11.1.5, 11.2.1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11.2.6, 11.3.2, 11.3.5, 11.3.8, 11.3.9), 12 </w:delText>
        </w:r>
      </w:del>
      <w:ins w:id="1317" w:author="2 редакция" w:date="2019-09-26T14:10:00Z">
        <w:r w:rsidRPr="009B5A0C">
          <w:rPr>
            <w:rFonts w:ascii="Times New Roman" w:hAnsi="Times New Roman"/>
            <w:sz w:val="28"/>
            <w:szCs w:val="28"/>
          </w:rPr>
          <w:t xml:space="preserve">12.1 </w:t>
        </w:r>
        <w:r>
          <w:rPr>
            <w:rFonts w:ascii="Times New Roman" w:hAnsi="Times New Roman"/>
            <w:sz w:val="28"/>
            <w:szCs w:val="28"/>
          </w:rPr>
          <w:t>–</w:t>
        </w:r>
        <w:r w:rsidRPr="009B5A0C">
          <w:rPr>
            <w:rFonts w:ascii="Times New Roman" w:hAnsi="Times New Roman"/>
            <w:sz w:val="28"/>
            <w:szCs w:val="28"/>
          </w:rPr>
          <w:t xml:space="preserve"> 12.3), 13 (за исключением пунктов 13.2, 13.5, 13.7, 13.8), 14 </w:t>
        </w:r>
      </w:ins>
      <w:r w:rsidRPr="009B5A0C">
        <w:rPr>
          <w:rFonts w:ascii="Times New Roman" w:hAnsi="Times New Roman"/>
          <w:sz w:val="28"/>
          <w:szCs w:val="28"/>
        </w:rPr>
        <w:t xml:space="preserve">(пункты </w:t>
      </w:r>
      <w:del w:id="1318" w:author="2 редакция" w:date="2019-09-26T14:10:00Z">
        <w:r w:rsidR="00C23D38" w:rsidRPr="00090B3C">
          <w:rPr>
            <w:rFonts w:ascii="Times New Roman" w:hAnsi="Times New Roman"/>
            <w:sz w:val="28"/>
            <w:szCs w:val="28"/>
          </w:rPr>
          <w:delText xml:space="preserve">12.1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12.3), 13, 14 (пункты 14.1, 14.3, </w:delText>
        </w:r>
      </w:del>
      <w:r w:rsidRPr="009B5A0C">
        <w:rPr>
          <w:rFonts w:ascii="Times New Roman" w:hAnsi="Times New Roman"/>
          <w:sz w:val="28"/>
          <w:szCs w:val="28"/>
        </w:rPr>
        <w:t>14.</w:t>
      </w:r>
      <w:del w:id="1319" w:author="2 редакция" w:date="2019-09-26T14:10:00Z">
        <w:r w:rsidR="00C23D38" w:rsidRPr="00090B3C">
          <w:rPr>
            <w:rFonts w:ascii="Times New Roman" w:hAnsi="Times New Roman"/>
            <w:sz w:val="28"/>
            <w:szCs w:val="28"/>
          </w:rPr>
          <w:delText>4</w:delText>
        </w:r>
      </w:del>
      <w:ins w:id="1320" w:author="2 редакция" w:date="2019-09-26T14:10:00Z">
        <w:r w:rsidRPr="009B5A0C">
          <w:rPr>
            <w:rFonts w:ascii="Times New Roman" w:hAnsi="Times New Roman"/>
            <w:sz w:val="28"/>
            <w:szCs w:val="28"/>
          </w:rPr>
          <w:t>1</w:t>
        </w:r>
      </w:ins>
      <w:r w:rsidRPr="009B5A0C">
        <w:rPr>
          <w:rFonts w:ascii="Times New Roman" w:hAnsi="Times New Roman"/>
          <w:sz w:val="28"/>
          <w:szCs w:val="28"/>
        </w:rPr>
        <w:t>, 14.</w:t>
      </w:r>
      <w:del w:id="1321" w:author="2 редакция" w:date="2019-09-26T14:10:00Z">
        <w:r w:rsidR="00C23D38" w:rsidRPr="00090B3C">
          <w:rPr>
            <w:rFonts w:ascii="Times New Roman" w:hAnsi="Times New Roman"/>
            <w:sz w:val="28"/>
            <w:szCs w:val="28"/>
          </w:rPr>
          <w:delText>5</w:delText>
        </w:r>
      </w:del>
      <w:ins w:id="1322" w:author="2 редакция" w:date="2019-09-26T14:10:00Z">
        <w:r w:rsidRPr="009B5A0C">
          <w:rPr>
            <w:rFonts w:ascii="Times New Roman" w:hAnsi="Times New Roman"/>
            <w:sz w:val="28"/>
            <w:szCs w:val="28"/>
          </w:rPr>
          <w:t>3</w:t>
        </w:r>
      </w:ins>
      <w:r w:rsidRPr="009B5A0C">
        <w:rPr>
          <w:rFonts w:ascii="Times New Roman" w:hAnsi="Times New Roman"/>
          <w:sz w:val="28"/>
          <w:szCs w:val="28"/>
        </w:rPr>
        <w:t>, 14.</w:t>
      </w:r>
      <w:del w:id="1323" w:author="2 редакция" w:date="2019-09-26T14:10:00Z">
        <w:r w:rsidR="00C23D38" w:rsidRPr="00090B3C">
          <w:rPr>
            <w:rFonts w:ascii="Times New Roman" w:hAnsi="Times New Roman"/>
            <w:sz w:val="28"/>
            <w:szCs w:val="28"/>
          </w:rPr>
          <w:delText>6</w:delText>
        </w:r>
      </w:del>
      <w:ins w:id="1324" w:author="2 редакция" w:date="2019-09-26T14:10:00Z">
        <w:r w:rsidRPr="009B5A0C">
          <w:rPr>
            <w:rFonts w:ascii="Times New Roman" w:hAnsi="Times New Roman"/>
            <w:sz w:val="28"/>
            <w:szCs w:val="28"/>
          </w:rPr>
          <w:t>4</w:t>
        </w:r>
      </w:ins>
      <w:r w:rsidRPr="009B5A0C">
        <w:rPr>
          <w:rFonts w:ascii="Times New Roman" w:hAnsi="Times New Roman"/>
          <w:sz w:val="28"/>
          <w:szCs w:val="28"/>
        </w:rPr>
        <w:t>, 14.</w:t>
      </w:r>
      <w:del w:id="1325" w:author="2 редакция" w:date="2019-09-26T14:10:00Z">
        <w:r w:rsidR="00C23D38" w:rsidRPr="00090B3C">
          <w:rPr>
            <w:rFonts w:ascii="Times New Roman" w:hAnsi="Times New Roman"/>
            <w:sz w:val="28"/>
            <w:szCs w:val="28"/>
          </w:rPr>
          <w:delText>7</w:delText>
        </w:r>
      </w:del>
      <w:ins w:id="1326" w:author="2 редакция" w:date="2019-09-26T14:10:00Z">
        <w:r w:rsidRPr="009B5A0C">
          <w:rPr>
            <w:rFonts w:ascii="Times New Roman" w:hAnsi="Times New Roman"/>
            <w:sz w:val="28"/>
            <w:szCs w:val="28"/>
          </w:rPr>
          <w:t>5</w:t>
        </w:r>
      </w:ins>
      <w:r w:rsidRPr="009B5A0C">
        <w:rPr>
          <w:rFonts w:ascii="Times New Roman" w:hAnsi="Times New Roman"/>
          <w:sz w:val="28"/>
          <w:szCs w:val="28"/>
        </w:rPr>
        <w:t>, 14.</w:t>
      </w:r>
      <w:del w:id="1327" w:author="2 редакция" w:date="2019-09-26T14:10:00Z">
        <w:r w:rsidR="00C23D38" w:rsidRPr="00090B3C">
          <w:rPr>
            <w:rFonts w:ascii="Times New Roman" w:hAnsi="Times New Roman"/>
            <w:sz w:val="28"/>
            <w:szCs w:val="28"/>
          </w:rPr>
          <w:delText>9), 15 (пункты 15.3.1, 15.3.2, 15.3.6), приложение В.</w:delText>
        </w:r>
      </w:del>
      <w:ins w:id="1328" w:author="2 редакция" w:date="2019-09-26T14:10:00Z">
        <w:r w:rsidRPr="009B5A0C">
          <w:rPr>
            <w:rFonts w:ascii="Times New Roman" w:hAnsi="Times New Roman"/>
            <w:sz w:val="28"/>
            <w:szCs w:val="28"/>
          </w:rPr>
          <w:t>6, 14.7, 14.9).</w:t>
        </w:r>
      </w:ins>
    </w:p>
    <w:p w14:paraId="5AEDA2F8"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1329" w:author="2 редакция" w:date="2019-09-26T14:10:00Z">
          <w:pPr>
            <w:pStyle w:val="a3"/>
            <w:tabs>
              <w:tab w:val="left" w:pos="1134"/>
            </w:tabs>
            <w:ind w:firstLine="567"/>
            <w:jc w:val="both"/>
          </w:pPr>
        </w:pPrChange>
      </w:pPr>
    </w:p>
    <w:p w14:paraId="6991F276" w14:textId="473E9C66"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33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89.13330.2016 «СНиП II</w:t>
      </w:r>
      <w:r>
        <w:rPr>
          <w:rFonts w:ascii="Times New Roman" w:hAnsi="Times New Roman"/>
          <w:sz w:val="28"/>
          <w:szCs w:val="28"/>
        </w:rPr>
        <w:t>-</w:t>
      </w:r>
      <w:r w:rsidRPr="009B5A0C">
        <w:rPr>
          <w:rFonts w:ascii="Times New Roman" w:hAnsi="Times New Roman"/>
          <w:sz w:val="28"/>
          <w:szCs w:val="28"/>
        </w:rPr>
        <w:t>35</w:t>
      </w:r>
      <w:r>
        <w:rPr>
          <w:rFonts w:ascii="Times New Roman" w:hAnsi="Times New Roman"/>
          <w:sz w:val="28"/>
          <w:szCs w:val="28"/>
        </w:rPr>
        <w:t>-</w:t>
      </w:r>
      <w:r w:rsidRPr="009B5A0C">
        <w:rPr>
          <w:rFonts w:ascii="Times New Roman" w:hAnsi="Times New Roman"/>
          <w:sz w:val="28"/>
          <w:szCs w:val="28"/>
        </w:rPr>
        <w:t>76 Котельные установки». Разделы 1 (пункты 1.1, 1.2), 4</w:t>
      </w:r>
      <w:del w:id="1331" w:author="2 редакция" w:date="2019-09-26T14:10:00Z">
        <w:r w:rsidR="00C23D38" w:rsidRPr="00090B3C">
          <w:rPr>
            <w:rFonts w:ascii="Times New Roman" w:hAnsi="Times New Roman"/>
            <w:sz w:val="28"/>
            <w:szCs w:val="28"/>
          </w:rPr>
          <w:delText>,</w:delText>
        </w:r>
      </w:del>
      <w:ins w:id="1332" w:author="2 редакция" w:date="2019-09-26T14:10:00Z">
        <w:r w:rsidRPr="009B5A0C">
          <w:rPr>
            <w:rFonts w:ascii="Times New Roman" w:hAnsi="Times New Roman"/>
            <w:sz w:val="28"/>
            <w:szCs w:val="28"/>
          </w:rPr>
          <w:t xml:space="preserve"> (за исключением пунктов 4.10, 4.16, 4.19),</w:t>
        </w:r>
      </w:ins>
      <w:r w:rsidRPr="009B5A0C">
        <w:rPr>
          <w:rFonts w:ascii="Times New Roman" w:hAnsi="Times New Roman"/>
          <w:sz w:val="28"/>
          <w:szCs w:val="28"/>
        </w:rPr>
        <w:t xml:space="preserve"> 5 (пункты 5.4, 5.8, 5.13, 5.18), 6 (пункты 6.4, 6.6, 6.8, 6.9, 6.10, 6.12, 6.</w:t>
      </w:r>
      <w:del w:id="1333" w:author="2 редакция" w:date="2019-09-26T14:10:00Z">
        <w:r w:rsidR="00C23D38" w:rsidRPr="00090B3C">
          <w:rPr>
            <w:rFonts w:ascii="Times New Roman" w:hAnsi="Times New Roman"/>
            <w:sz w:val="28"/>
            <w:szCs w:val="28"/>
          </w:rPr>
          <w:delText>15, 6.</w:delText>
        </w:r>
      </w:del>
      <w:r w:rsidRPr="009B5A0C">
        <w:rPr>
          <w:rFonts w:ascii="Times New Roman" w:hAnsi="Times New Roman"/>
          <w:sz w:val="28"/>
          <w:szCs w:val="28"/>
        </w:rPr>
        <w:t xml:space="preserve">16, </w:t>
      </w:r>
      <w:del w:id="1334" w:author="2 редакция" w:date="2019-09-26T14:10:00Z">
        <w:r w:rsidR="00C23D38" w:rsidRPr="00090B3C">
          <w:rPr>
            <w:rFonts w:ascii="Times New Roman" w:hAnsi="Times New Roman"/>
            <w:sz w:val="28"/>
            <w:szCs w:val="28"/>
          </w:rPr>
          <w:delText xml:space="preserve">6.21, </w:delText>
        </w:r>
      </w:del>
      <w:r w:rsidRPr="009B5A0C">
        <w:rPr>
          <w:rFonts w:ascii="Times New Roman" w:hAnsi="Times New Roman"/>
          <w:sz w:val="28"/>
          <w:szCs w:val="28"/>
        </w:rPr>
        <w:t>6.25</w:t>
      </w:r>
      <w:del w:id="1335" w:author="2 редакция" w:date="2019-09-26T14:10:00Z">
        <w:r w:rsidR="00C23D38">
          <w:rPr>
            <w:rFonts w:ascii="Times New Roman" w:hAnsi="Times New Roman"/>
            <w:sz w:val="28"/>
            <w:szCs w:val="28"/>
          </w:rPr>
          <w:delText>-</w:delText>
        </w:r>
      </w:del>
      <w:ins w:id="1336" w:author="2 редакция" w:date="2019-09-26T14:10:00Z">
        <w:r w:rsidRPr="009B5A0C">
          <w:rPr>
            <w:rFonts w:ascii="Times New Roman" w:hAnsi="Times New Roman"/>
            <w:sz w:val="28"/>
            <w:szCs w:val="28"/>
          </w:rPr>
          <w:t xml:space="preserve"> – 6.27, 6.29 </w:t>
        </w:r>
        <w:r>
          <w:rPr>
            <w:rFonts w:ascii="Times New Roman" w:hAnsi="Times New Roman"/>
            <w:sz w:val="28"/>
            <w:szCs w:val="28"/>
          </w:rPr>
          <w:t>–</w:t>
        </w:r>
        <w:r w:rsidRPr="009B5A0C">
          <w:rPr>
            <w:rFonts w:ascii="Times New Roman" w:hAnsi="Times New Roman"/>
            <w:sz w:val="28"/>
            <w:szCs w:val="28"/>
          </w:rPr>
          <w:t xml:space="preserve"> 6.39, 6.41 </w:t>
        </w:r>
        <w:r>
          <w:rPr>
            <w:rFonts w:ascii="Times New Roman" w:hAnsi="Times New Roman"/>
            <w:sz w:val="28"/>
            <w:szCs w:val="28"/>
          </w:rPr>
          <w:t>–</w:t>
        </w:r>
        <w:r w:rsidRPr="009B5A0C">
          <w:rPr>
            <w:rFonts w:ascii="Times New Roman" w:hAnsi="Times New Roman"/>
            <w:sz w:val="28"/>
            <w:szCs w:val="28"/>
          </w:rPr>
          <w:t xml:space="preserve"> </w:t>
        </w:r>
      </w:ins>
      <w:r w:rsidRPr="009B5A0C">
        <w:rPr>
          <w:rFonts w:ascii="Times New Roman" w:hAnsi="Times New Roman"/>
          <w:sz w:val="28"/>
          <w:szCs w:val="28"/>
        </w:rPr>
        <w:t>6.43), 7 (абзацы первый и второй пункта 7.2, пункты 7.</w:t>
      </w:r>
      <w:del w:id="1337" w:author="2 редакция" w:date="2019-09-26T14:10:00Z">
        <w:r w:rsidR="00C23D38" w:rsidRPr="00090B3C">
          <w:rPr>
            <w:rFonts w:ascii="Times New Roman" w:hAnsi="Times New Roman"/>
            <w:sz w:val="28"/>
            <w:szCs w:val="28"/>
          </w:rPr>
          <w:delText xml:space="preserve">3 </w:delText>
        </w:r>
        <w:r w:rsidR="00C23D38">
          <w:rPr>
            <w:rFonts w:ascii="Times New Roman" w:hAnsi="Times New Roman"/>
            <w:sz w:val="28"/>
            <w:szCs w:val="28"/>
          </w:rPr>
          <w:delText>-</w:delText>
        </w:r>
      </w:del>
      <w:ins w:id="1338" w:author="2 редакция" w:date="2019-09-26T14:10:00Z">
        <w:r w:rsidRPr="009B5A0C">
          <w:rPr>
            <w:rFonts w:ascii="Times New Roman" w:hAnsi="Times New Roman"/>
            <w:sz w:val="28"/>
            <w:szCs w:val="28"/>
          </w:rPr>
          <w:t xml:space="preserve">5 </w:t>
        </w:r>
        <w:r>
          <w:rPr>
            <w:rFonts w:ascii="Times New Roman" w:hAnsi="Times New Roman"/>
            <w:sz w:val="28"/>
            <w:szCs w:val="28"/>
          </w:rPr>
          <w:t>–</w:t>
        </w:r>
      </w:ins>
      <w:r w:rsidRPr="009B5A0C">
        <w:rPr>
          <w:rFonts w:ascii="Times New Roman" w:hAnsi="Times New Roman"/>
          <w:sz w:val="28"/>
          <w:szCs w:val="28"/>
        </w:rPr>
        <w:t xml:space="preserve"> 7.</w:t>
      </w:r>
      <w:del w:id="1339" w:author="2 редакция" w:date="2019-09-26T14:10:00Z">
        <w:r w:rsidR="00C23D38" w:rsidRPr="00090B3C">
          <w:rPr>
            <w:rFonts w:ascii="Times New Roman" w:hAnsi="Times New Roman"/>
            <w:sz w:val="28"/>
            <w:szCs w:val="28"/>
          </w:rPr>
          <w:delText>11</w:delText>
        </w:r>
      </w:del>
      <w:ins w:id="1340" w:author="2 редакция" w:date="2019-09-26T14:10:00Z">
        <w:r w:rsidRPr="009B5A0C">
          <w:rPr>
            <w:rFonts w:ascii="Times New Roman" w:hAnsi="Times New Roman"/>
            <w:sz w:val="28"/>
            <w:szCs w:val="28"/>
          </w:rPr>
          <w:t>10</w:t>
        </w:r>
      </w:ins>
      <w:r w:rsidRPr="009B5A0C">
        <w:rPr>
          <w:rFonts w:ascii="Times New Roman" w:hAnsi="Times New Roman"/>
          <w:sz w:val="28"/>
          <w:szCs w:val="28"/>
        </w:rPr>
        <w:t xml:space="preserve">, абзацы первый </w:t>
      </w:r>
      <w:del w:id="1341" w:author="2 редакция" w:date="2019-09-26T14:10:00Z">
        <w:r w:rsidR="00C23D38">
          <w:rPr>
            <w:rFonts w:ascii="Times New Roman" w:hAnsi="Times New Roman"/>
            <w:sz w:val="28"/>
            <w:szCs w:val="28"/>
          </w:rPr>
          <w:delText>-</w:delText>
        </w:r>
      </w:del>
      <w:ins w:id="1342" w:author="2 редакция" w:date="2019-09-26T14:10:00Z">
        <w:r>
          <w:rPr>
            <w:rFonts w:ascii="Times New Roman" w:hAnsi="Times New Roman"/>
            <w:sz w:val="28"/>
            <w:szCs w:val="28"/>
          </w:rPr>
          <w:t>–</w:t>
        </w:r>
      </w:ins>
      <w:r w:rsidRPr="009B5A0C">
        <w:rPr>
          <w:rFonts w:ascii="Times New Roman" w:hAnsi="Times New Roman"/>
          <w:sz w:val="28"/>
          <w:szCs w:val="28"/>
        </w:rPr>
        <w:t xml:space="preserve"> </w:t>
      </w:r>
      <w:r w:rsidRPr="009B5A0C">
        <w:rPr>
          <w:rFonts w:ascii="Times New Roman" w:hAnsi="Times New Roman"/>
          <w:sz w:val="28"/>
          <w:szCs w:val="28"/>
        </w:rPr>
        <w:lastRenderedPageBreak/>
        <w:t>третий пункта 7.12), 8</w:t>
      </w:r>
      <w:del w:id="1343" w:author="2 редакция" w:date="2019-09-26T14:10:00Z">
        <w:r w:rsidR="00C23D38" w:rsidRPr="00090B3C">
          <w:rPr>
            <w:rFonts w:ascii="Times New Roman" w:hAnsi="Times New Roman"/>
            <w:sz w:val="28"/>
            <w:szCs w:val="28"/>
          </w:rPr>
          <w:delText xml:space="preserve">, 9, 10 (пункты 10.1.1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10.1.14, 10.2.1</w:delText>
        </w:r>
        <w:r w:rsidR="00C23D38">
          <w:rPr>
            <w:rFonts w:ascii="Times New Roman" w:hAnsi="Times New Roman"/>
            <w:sz w:val="28"/>
            <w:szCs w:val="28"/>
          </w:rPr>
          <w:delText>-</w:delText>
        </w:r>
        <w:r w:rsidR="00C23D38" w:rsidRPr="00090B3C">
          <w:rPr>
            <w:rFonts w:ascii="Times New Roman" w:hAnsi="Times New Roman"/>
            <w:sz w:val="28"/>
            <w:szCs w:val="28"/>
          </w:rPr>
          <w:delText>10.2</w:delText>
        </w:r>
      </w:del>
      <w:ins w:id="1344" w:author="2 редакция" w:date="2019-09-26T14:10:00Z">
        <w:r w:rsidRPr="009B5A0C">
          <w:rPr>
            <w:rFonts w:ascii="Times New Roman" w:hAnsi="Times New Roman"/>
            <w:sz w:val="28"/>
            <w:szCs w:val="28"/>
          </w:rPr>
          <w:t xml:space="preserve"> (за исключением пунктов 8.1, 8.19, 8.23), 9 (за исключением пунктов 9.1.11, 9.2.2, 9.3.5, 9.3.7), 10 (пункты 10.1.1 – 10.1.6, 10.1.8 – 10.1.11, 10.1.13, 10.1.14, 10.2.1, 10.2.3, 10.2.5, 10.2.6, 10.2.8, 10.2.9, 10.2.11 – 10.2.16, 10.6.1 </w:t>
        </w:r>
        <w:r>
          <w:rPr>
            <w:rFonts w:ascii="Times New Roman" w:hAnsi="Times New Roman"/>
            <w:sz w:val="28"/>
            <w:szCs w:val="28"/>
          </w:rPr>
          <w:t>–</w:t>
        </w:r>
        <w:r w:rsidRPr="009B5A0C">
          <w:rPr>
            <w:rFonts w:ascii="Times New Roman" w:hAnsi="Times New Roman"/>
            <w:sz w:val="28"/>
            <w:szCs w:val="28"/>
          </w:rPr>
          <w:t xml:space="preserve"> 10.6.9), 11 (пункты 11.6, 11.8, 11.16, 11</w:t>
        </w:r>
      </w:ins>
      <w:r w:rsidRPr="009B5A0C">
        <w:rPr>
          <w:rFonts w:ascii="Times New Roman" w:hAnsi="Times New Roman"/>
          <w:sz w:val="28"/>
          <w:szCs w:val="28"/>
        </w:rPr>
        <w:t xml:space="preserve">.18, </w:t>
      </w:r>
      <w:del w:id="1345" w:author="2 редакция" w:date="2019-09-26T14:10:00Z">
        <w:r w:rsidR="00C23D38" w:rsidRPr="00090B3C">
          <w:rPr>
            <w:rFonts w:ascii="Times New Roman" w:hAnsi="Times New Roman"/>
            <w:sz w:val="28"/>
            <w:szCs w:val="28"/>
          </w:rPr>
          <w:delText xml:space="preserve">10.6.1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10.6.9), 11 (пункты 11.6, 11.8, 11.16, 11.18, 11.21, 11.26, </w:delText>
        </w:r>
      </w:del>
      <w:ins w:id="1346" w:author="2 редакция" w:date="2019-09-26T14:10:00Z">
        <w:r w:rsidRPr="009B5A0C">
          <w:rPr>
            <w:rFonts w:ascii="Times New Roman" w:hAnsi="Times New Roman"/>
            <w:sz w:val="28"/>
            <w:szCs w:val="28"/>
          </w:rPr>
          <w:t xml:space="preserve">11.21, </w:t>
        </w:r>
      </w:ins>
      <w:r w:rsidRPr="009B5A0C">
        <w:rPr>
          <w:rFonts w:ascii="Times New Roman" w:hAnsi="Times New Roman"/>
          <w:sz w:val="28"/>
          <w:szCs w:val="28"/>
        </w:rPr>
        <w:t xml:space="preserve">11.29, 11.30), 12 (пункты 12.2, 12.4 </w:t>
      </w:r>
      <w:del w:id="1347"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12.6,</w:delText>
        </w:r>
      </w:del>
      <w:ins w:id="1348" w:author="2 редакция" w:date="2019-09-26T14:10:00Z">
        <w:r>
          <w:rPr>
            <w:rFonts w:ascii="Times New Roman" w:hAnsi="Times New Roman"/>
            <w:sz w:val="28"/>
            <w:szCs w:val="28"/>
          </w:rPr>
          <w:t>–</w:t>
        </w:r>
      </w:ins>
      <w:r w:rsidRPr="009B5A0C">
        <w:rPr>
          <w:rFonts w:ascii="Times New Roman" w:hAnsi="Times New Roman"/>
          <w:sz w:val="28"/>
          <w:szCs w:val="28"/>
        </w:rPr>
        <w:t xml:space="preserve"> 12.</w:t>
      </w:r>
      <w:del w:id="1349" w:author="2 редакция" w:date="2019-09-26T14:10:00Z">
        <w:r w:rsidR="00C23D38" w:rsidRPr="00090B3C">
          <w:rPr>
            <w:rFonts w:ascii="Times New Roman" w:hAnsi="Times New Roman"/>
            <w:sz w:val="28"/>
            <w:szCs w:val="28"/>
          </w:rPr>
          <w:delText xml:space="preserve">11 </w:delText>
        </w:r>
        <w:r w:rsidR="00C23D38">
          <w:rPr>
            <w:rFonts w:ascii="Times New Roman" w:hAnsi="Times New Roman"/>
            <w:sz w:val="28"/>
            <w:szCs w:val="28"/>
          </w:rPr>
          <w:delText>-</w:delText>
        </w:r>
      </w:del>
      <w:ins w:id="1350" w:author="2 редакция" w:date="2019-09-26T14:10:00Z">
        <w:r w:rsidRPr="009B5A0C">
          <w:rPr>
            <w:rFonts w:ascii="Times New Roman" w:hAnsi="Times New Roman"/>
            <w:sz w:val="28"/>
            <w:szCs w:val="28"/>
          </w:rPr>
          <w:t>6,</w:t>
        </w:r>
      </w:ins>
      <w:r w:rsidRPr="009B5A0C">
        <w:rPr>
          <w:rFonts w:ascii="Times New Roman" w:hAnsi="Times New Roman"/>
          <w:sz w:val="28"/>
          <w:szCs w:val="28"/>
        </w:rPr>
        <w:t xml:space="preserve"> 12.</w:t>
      </w:r>
      <w:del w:id="1351" w:author="2 редакция" w:date="2019-09-26T14:10:00Z">
        <w:r w:rsidR="00C23D38" w:rsidRPr="00090B3C">
          <w:rPr>
            <w:rFonts w:ascii="Times New Roman" w:hAnsi="Times New Roman"/>
            <w:sz w:val="28"/>
            <w:szCs w:val="28"/>
          </w:rPr>
          <w:delText>13,</w:delText>
        </w:r>
      </w:del>
      <w:ins w:id="1352" w:author="2 редакция" w:date="2019-09-26T14:10:00Z">
        <w:r w:rsidRPr="009B5A0C">
          <w:rPr>
            <w:rFonts w:ascii="Times New Roman" w:hAnsi="Times New Roman"/>
            <w:sz w:val="28"/>
            <w:szCs w:val="28"/>
          </w:rPr>
          <w:t xml:space="preserve">11 </w:t>
        </w:r>
        <w:r>
          <w:rPr>
            <w:rFonts w:ascii="Times New Roman" w:hAnsi="Times New Roman"/>
            <w:sz w:val="28"/>
            <w:szCs w:val="28"/>
          </w:rPr>
          <w:t>–</w:t>
        </w:r>
      </w:ins>
      <w:r w:rsidRPr="009B5A0C">
        <w:rPr>
          <w:rFonts w:ascii="Times New Roman" w:hAnsi="Times New Roman"/>
          <w:sz w:val="28"/>
          <w:szCs w:val="28"/>
        </w:rPr>
        <w:t xml:space="preserve"> 12.</w:t>
      </w:r>
      <w:del w:id="1353" w:author="2 редакция" w:date="2019-09-26T14:10:00Z">
        <w:r w:rsidR="00C23D38" w:rsidRPr="00090B3C">
          <w:rPr>
            <w:rFonts w:ascii="Times New Roman" w:hAnsi="Times New Roman"/>
            <w:sz w:val="28"/>
            <w:szCs w:val="28"/>
          </w:rPr>
          <w:delText>16</w:delText>
        </w:r>
        <w:r w:rsidR="00C23D38">
          <w:rPr>
            <w:rFonts w:ascii="Times New Roman" w:hAnsi="Times New Roman"/>
            <w:sz w:val="28"/>
            <w:szCs w:val="28"/>
          </w:rPr>
          <w:delText>-</w:delText>
        </w:r>
      </w:del>
      <w:ins w:id="1354" w:author="2 редакция" w:date="2019-09-26T14:10:00Z">
        <w:r w:rsidRPr="009B5A0C">
          <w:rPr>
            <w:rFonts w:ascii="Times New Roman" w:hAnsi="Times New Roman"/>
            <w:sz w:val="28"/>
            <w:szCs w:val="28"/>
          </w:rPr>
          <w:t>13, 12.16, 12.20 – 12.25, 12.28</w:t>
        </w:r>
        <w:r>
          <w:rPr>
            <w:rFonts w:ascii="Times New Roman" w:hAnsi="Times New Roman"/>
            <w:sz w:val="28"/>
            <w:szCs w:val="28"/>
          </w:rPr>
          <w:t>–</w:t>
        </w:r>
      </w:ins>
      <w:r w:rsidRPr="009B5A0C">
        <w:rPr>
          <w:rFonts w:ascii="Times New Roman" w:hAnsi="Times New Roman"/>
          <w:sz w:val="28"/>
          <w:szCs w:val="28"/>
        </w:rPr>
        <w:t xml:space="preserve">12.34), 13 (пункты 13.1 </w:t>
      </w:r>
      <w:del w:id="1355" w:author="2 редакция" w:date="2019-09-26T14:10:00Z">
        <w:r w:rsidR="00C23D38">
          <w:rPr>
            <w:rFonts w:ascii="Times New Roman" w:hAnsi="Times New Roman"/>
            <w:sz w:val="28"/>
            <w:szCs w:val="28"/>
          </w:rPr>
          <w:delText>-</w:delText>
        </w:r>
      </w:del>
      <w:ins w:id="135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13.</w:t>
      </w:r>
      <w:del w:id="1357" w:author="2 редакция" w:date="2019-09-26T14:10:00Z">
        <w:r w:rsidR="00C23D38" w:rsidRPr="00090B3C">
          <w:rPr>
            <w:rFonts w:ascii="Times New Roman" w:hAnsi="Times New Roman"/>
            <w:sz w:val="28"/>
            <w:szCs w:val="28"/>
          </w:rPr>
          <w:delText>80</w:delText>
        </w:r>
      </w:del>
      <w:ins w:id="1358" w:author="2 редакция" w:date="2019-09-26T14:10:00Z">
        <w:r w:rsidRPr="009B5A0C">
          <w:rPr>
            <w:rFonts w:ascii="Times New Roman" w:hAnsi="Times New Roman"/>
            <w:sz w:val="28"/>
            <w:szCs w:val="28"/>
          </w:rPr>
          <w:t>7, 13.9 – 13.27, 13.29 – 13.38, 13.40 – 13.43, 13.45, 13.49 – 13.52, 13.54 – 13.62, 13.64 – 13.73, 13.75, 13.76, 13.78, 13.79</w:t>
        </w:r>
      </w:ins>
      <w:r w:rsidRPr="009B5A0C">
        <w:rPr>
          <w:rFonts w:ascii="Times New Roman" w:hAnsi="Times New Roman"/>
          <w:sz w:val="28"/>
          <w:szCs w:val="28"/>
        </w:rPr>
        <w:t>), 14 (пункты 14.1, 14.</w:t>
      </w:r>
      <w:del w:id="1359" w:author="2 редакция" w:date="2019-09-26T14:10:00Z">
        <w:r w:rsidR="00C23D38" w:rsidRPr="00090B3C">
          <w:rPr>
            <w:rFonts w:ascii="Times New Roman" w:hAnsi="Times New Roman"/>
            <w:sz w:val="28"/>
            <w:szCs w:val="28"/>
          </w:rPr>
          <w:delText>2, 14.</w:delText>
        </w:r>
      </w:del>
      <w:r w:rsidRPr="009B5A0C">
        <w:rPr>
          <w:rFonts w:ascii="Times New Roman" w:hAnsi="Times New Roman"/>
          <w:sz w:val="28"/>
          <w:szCs w:val="28"/>
        </w:rPr>
        <w:t>8, 14.12, 14.16, 14.17, 14.21, 14.24, 14.28),</w:t>
      </w:r>
      <w:ins w:id="1360" w:author="2 редакция" w:date="2019-09-26T14:10:00Z">
        <w:r w:rsidRPr="009B5A0C">
          <w:rPr>
            <w:rFonts w:ascii="Times New Roman" w:hAnsi="Times New Roman"/>
            <w:sz w:val="28"/>
            <w:szCs w:val="28"/>
          </w:rPr>
          <w:t xml:space="preserve"> 15 (пункты 15.1, 15.4, 15.7 –</w:t>
        </w:r>
      </w:ins>
      <w:r w:rsidRPr="009B5A0C">
        <w:rPr>
          <w:rFonts w:ascii="Times New Roman" w:hAnsi="Times New Roman"/>
          <w:sz w:val="28"/>
          <w:szCs w:val="28"/>
        </w:rPr>
        <w:t xml:space="preserve"> 15</w:t>
      </w:r>
      <w:del w:id="1361" w:author="2 редакция" w:date="2019-09-26T14:10:00Z">
        <w:r w:rsidR="00C23D38" w:rsidRPr="00090B3C">
          <w:rPr>
            <w:rFonts w:ascii="Times New Roman" w:hAnsi="Times New Roman"/>
            <w:sz w:val="28"/>
            <w:szCs w:val="28"/>
          </w:rPr>
          <w:delText xml:space="preserve"> (пункты</w:delText>
        </w:r>
      </w:del>
      <w:ins w:id="1362" w:author="2 редакция" w:date="2019-09-26T14:10:00Z">
        <w:r w:rsidRPr="009B5A0C">
          <w:rPr>
            <w:rFonts w:ascii="Times New Roman" w:hAnsi="Times New Roman"/>
            <w:sz w:val="28"/>
            <w:szCs w:val="28"/>
          </w:rPr>
          <w:t>.11,</w:t>
        </w:r>
      </w:ins>
      <w:r w:rsidRPr="009B5A0C">
        <w:rPr>
          <w:rFonts w:ascii="Times New Roman" w:hAnsi="Times New Roman"/>
          <w:sz w:val="28"/>
          <w:szCs w:val="28"/>
        </w:rPr>
        <w:t xml:space="preserve"> 15.</w:t>
      </w:r>
      <w:del w:id="1363" w:author="2 редакция" w:date="2019-09-26T14:10:00Z">
        <w:r w:rsidR="00C23D38" w:rsidRPr="00090B3C">
          <w:rPr>
            <w:rFonts w:ascii="Times New Roman" w:hAnsi="Times New Roman"/>
            <w:sz w:val="28"/>
            <w:szCs w:val="28"/>
          </w:rPr>
          <w:delText xml:space="preserve">1, 15.3, 15.4, 15.7 </w:delText>
        </w:r>
        <w:r w:rsidR="00C23D38">
          <w:rPr>
            <w:rFonts w:ascii="Times New Roman" w:hAnsi="Times New Roman"/>
            <w:sz w:val="28"/>
            <w:szCs w:val="28"/>
          </w:rPr>
          <w:delText>-</w:delText>
        </w:r>
      </w:del>
      <w:ins w:id="1364" w:author="2 редакция" w:date="2019-09-26T14:10:00Z">
        <w:r w:rsidRPr="009B5A0C">
          <w:rPr>
            <w:rFonts w:ascii="Times New Roman" w:hAnsi="Times New Roman"/>
            <w:sz w:val="28"/>
            <w:szCs w:val="28"/>
          </w:rPr>
          <w:t xml:space="preserve">13 </w:t>
        </w:r>
        <w:r>
          <w:rPr>
            <w:rFonts w:ascii="Times New Roman" w:hAnsi="Times New Roman"/>
            <w:sz w:val="28"/>
            <w:szCs w:val="28"/>
          </w:rPr>
          <w:t>–</w:t>
        </w:r>
      </w:ins>
      <w:r w:rsidRPr="009B5A0C">
        <w:rPr>
          <w:rFonts w:ascii="Times New Roman" w:hAnsi="Times New Roman"/>
          <w:sz w:val="28"/>
          <w:szCs w:val="28"/>
        </w:rPr>
        <w:t xml:space="preserve"> 15.16, 15.20, 15.22 </w:t>
      </w:r>
      <w:del w:id="1365" w:author="2 редакция" w:date="2019-09-26T14:10:00Z">
        <w:r w:rsidR="00C23D38">
          <w:rPr>
            <w:rFonts w:ascii="Times New Roman" w:hAnsi="Times New Roman"/>
            <w:sz w:val="28"/>
            <w:szCs w:val="28"/>
          </w:rPr>
          <w:delText>-</w:delText>
        </w:r>
      </w:del>
      <w:ins w:id="1366" w:author="2 редакция" w:date="2019-09-26T14:10:00Z">
        <w:r>
          <w:rPr>
            <w:rFonts w:ascii="Times New Roman" w:hAnsi="Times New Roman"/>
            <w:sz w:val="28"/>
            <w:szCs w:val="28"/>
          </w:rPr>
          <w:t>–</w:t>
        </w:r>
      </w:ins>
      <w:r w:rsidRPr="009B5A0C">
        <w:rPr>
          <w:rFonts w:ascii="Times New Roman" w:hAnsi="Times New Roman"/>
          <w:sz w:val="28"/>
          <w:szCs w:val="28"/>
        </w:rPr>
        <w:t xml:space="preserve"> 15.</w:t>
      </w:r>
      <w:del w:id="1367" w:author="2 редакция" w:date="2019-09-26T14:10:00Z">
        <w:r w:rsidR="00C23D38" w:rsidRPr="00090B3C">
          <w:rPr>
            <w:rFonts w:ascii="Times New Roman" w:hAnsi="Times New Roman"/>
            <w:sz w:val="28"/>
            <w:szCs w:val="28"/>
          </w:rPr>
          <w:delText>25</w:delText>
        </w:r>
      </w:del>
      <w:ins w:id="1368" w:author="2 редакция" w:date="2019-09-26T14:10:00Z">
        <w:r w:rsidRPr="009B5A0C">
          <w:rPr>
            <w:rFonts w:ascii="Times New Roman" w:hAnsi="Times New Roman"/>
            <w:sz w:val="28"/>
            <w:szCs w:val="28"/>
          </w:rPr>
          <w:t>24</w:t>
        </w:r>
      </w:ins>
      <w:r w:rsidRPr="009B5A0C">
        <w:rPr>
          <w:rFonts w:ascii="Times New Roman" w:hAnsi="Times New Roman"/>
          <w:sz w:val="28"/>
          <w:szCs w:val="28"/>
        </w:rPr>
        <w:t xml:space="preserve">, 15.29 </w:t>
      </w:r>
      <w:del w:id="1369" w:author="2 редакция" w:date="2019-09-26T14:10:00Z">
        <w:r w:rsidR="00C23D38">
          <w:rPr>
            <w:rFonts w:ascii="Times New Roman" w:hAnsi="Times New Roman"/>
            <w:sz w:val="28"/>
            <w:szCs w:val="28"/>
          </w:rPr>
          <w:delText>-</w:delText>
        </w:r>
      </w:del>
      <w:ins w:id="1370" w:author="2 редакция" w:date="2019-09-26T14:10:00Z">
        <w:r>
          <w:rPr>
            <w:rFonts w:ascii="Times New Roman" w:hAnsi="Times New Roman"/>
            <w:sz w:val="28"/>
            <w:szCs w:val="28"/>
          </w:rPr>
          <w:t>–</w:t>
        </w:r>
      </w:ins>
      <w:r w:rsidRPr="009B5A0C">
        <w:rPr>
          <w:rFonts w:ascii="Times New Roman" w:hAnsi="Times New Roman"/>
          <w:sz w:val="28"/>
          <w:szCs w:val="28"/>
        </w:rPr>
        <w:t xml:space="preserve"> 15.40, 15.42, 15.</w:t>
      </w:r>
      <w:del w:id="1371" w:author="2 редакция" w:date="2019-09-26T14:10:00Z">
        <w:r w:rsidR="00C23D38" w:rsidRPr="00090B3C">
          <w:rPr>
            <w:rFonts w:ascii="Times New Roman" w:hAnsi="Times New Roman"/>
            <w:sz w:val="28"/>
            <w:szCs w:val="28"/>
          </w:rPr>
          <w:delText xml:space="preserve">47 </w:delText>
        </w:r>
        <w:r w:rsidR="00C23D38">
          <w:rPr>
            <w:rFonts w:ascii="Times New Roman" w:hAnsi="Times New Roman"/>
            <w:sz w:val="28"/>
            <w:szCs w:val="28"/>
          </w:rPr>
          <w:delText>-</w:delText>
        </w:r>
      </w:del>
      <w:ins w:id="1372" w:author="2 редакция" w:date="2019-09-26T14:10:00Z">
        <w:r w:rsidRPr="009B5A0C">
          <w:rPr>
            <w:rFonts w:ascii="Times New Roman" w:hAnsi="Times New Roman"/>
            <w:sz w:val="28"/>
            <w:szCs w:val="28"/>
          </w:rPr>
          <w:t xml:space="preserve">43 </w:t>
        </w:r>
        <w:r>
          <w:rPr>
            <w:rFonts w:ascii="Times New Roman" w:hAnsi="Times New Roman"/>
            <w:sz w:val="28"/>
            <w:szCs w:val="28"/>
          </w:rPr>
          <w:t>–</w:t>
        </w:r>
      </w:ins>
      <w:r w:rsidRPr="009B5A0C">
        <w:rPr>
          <w:rFonts w:ascii="Times New Roman" w:hAnsi="Times New Roman"/>
          <w:sz w:val="28"/>
          <w:szCs w:val="28"/>
        </w:rPr>
        <w:t xml:space="preserve"> 15.62), 16 (пункты </w:t>
      </w:r>
      <w:del w:id="1373" w:author="2 редакция" w:date="2019-09-26T14:10:00Z">
        <w:r w:rsidR="00C23D38" w:rsidRPr="00090B3C">
          <w:rPr>
            <w:rFonts w:ascii="Times New Roman" w:hAnsi="Times New Roman"/>
            <w:sz w:val="28"/>
            <w:szCs w:val="28"/>
          </w:rPr>
          <w:delText xml:space="preserve">16.3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16.10, 16.13, 16.14, </w:delText>
        </w:r>
      </w:del>
      <w:r w:rsidRPr="009B5A0C">
        <w:rPr>
          <w:rFonts w:ascii="Times New Roman" w:hAnsi="Times New Roman"/>
          <w:sz w:val="28"/>
          <w:szCs w:val="28"/>
        </w:rPr>
        <w:t>16.</w:t>
      </w:r>
      <w:del w:id="1374" w:author="2 редакция" w:date="2019-09-26T14:10:00Z">
        <w:r w:rsidR="00C23D38" w:rsidRPr="00090B3C">
          <w:rPr>
            <w:rFonts w:ascii="Times New Roman" w:hAnsi="Times New Roman"/>
            <w:sz w:val="28"/>
            <w:szCs w:val="28"/>
          </w:rPr>
          <w:delText>17,</w:delText>
        </w:r>
      </w:del>
      <w:ins w:id="1375" w:author="2 редакция" w:date="2019-09-26T14:10:00Z">
        <w:r w:rsidRPr="009B5A0C">
          <w:rPr>
            <w:rFonts w:ascii="Times New Roman" w:hAnsi="Times New Roman"/>
            <w:sz w:val="28"/>
            <w:szCs w:val="28"/>
          </w:rPr>
          <w:t>3 –</w:t>
        </w:r>
      </w:ins>
      <w:r w:rsidRPr="009B5A0C">
        <w:rPr>
          <w:rFonts w:ascii="Times New Roman" w:hAnsi="Times New Roman"/>
          <w:sz w:val="28"/>
          <w:szCs w:val="28"/>
        </w:rPr>
        <w:t xml:space="preserve"> 16.</w:t>
      </w:r>
      <w:del w:id="1376" w:author="2 редакция" w:date="2019-09-26T14:10:00Z">
        <w:r w:rsidR="00C23D38" w:rsidRPr="00090B3C">
          <w:rPr>
            <w:rFonts w:ascii="Times New Roman" w:hAnsi="Times New Roman"/>
            <w:sz w:val="28"/>
            <w:szCs w:val="28"/>
          </w:rPr>
          <w:delText>18</w:delText>
        </w:r>
      </w:del>
      <w:ins w:id="1377" w:author="2 редакция" w:date="2019-09-26T14:10:00Z">
        <w:r w:rsidRPr="009B5A0C">
          <w:rPr>
            <w:rFonts w:ascii="Times New Roman" w:hAnsi="Times New Roman"/>
            <w:sz w:val="28"/>
            <w:szCs w:val="28"/>
          </w:rPr>
          <w:t>8</w:t>
        </w:r>
      </w:ins>
      <w:r w:rsidRPr="009B5A0C">
        <w:rPr>
          <w:rFonts w:ascii="Times New Roman" w:hAnsi="Times New Roman"/>
          <w:sz w:val="28"/>
          <w:szCs w:val="28"/>
        </w:rPr>
        <w:t>, 16.</w:t>
      </w:r>
      <w:del w:id="1378" w:author="2 редакция" w:date="2019-09-26T14:10:00Z">
        <w:r w:rsidR="00C23D38" w:rsidRPr="00090B3C">
          <w:rPr>
            <w:rFonts w:ascii="Times New Roman" w:hAnsi="Times New Roman"/>
            <w:sz w:val="28"/>
            <w:szCs w:val="28"/>
          </w:rPr>
          <w:delText xml:space="preserve">20 </w:delText>
        </w:r>
        <w:r w:rsidR="00C23D38">
          <w:rPr>
            <w:rFonts w:ascii="Times New Roman" w:hAnsi="Times New Roman"/>
            <w:sz w:val="28"/>
            <w:szCs w:val="28"/>
          </w:rPr>
          <w:delText>-</w:delText>
        </w:r>
      </w:del>
      <w:ins w:id="1379" w:author="2 редакция" w:date="2019-09-26T14:10:00Z">
        <w:r w:rsidRPr="009B5A0C">
          <w:rPr>
            <w:rFonts w:ascii="Times New Roman" w:hAnsi="Times New Roman"/>
            <w:sz w:val="28"/>
            <w:szCs w:val="28"/>
          </w:rPr>
          <w:t xml:space="preserve">10, 16.13, 16.17, 16.18, 16.20 </w:t>
        </w:r>
        <w:r>
          <w:rPr>
            <w:rFonts w:ascii="Times New Roman" w:hAnsi="Times New Roman"/>
            <w:sz w:val="28"/>
            <w:szCs w:val="28"/>
          </w:rPr>
          <w:t>–</w:t>
        </w:r>
      </w:ins>
      <w:r w:rsidRPr="009B5A0C">
        <w:rPr>
          <w:rFonts w:ascii="Times New Roman" w:hAnsi="Times New Roman"/>
          <w:sz w:val="28"/>
          <w:szCs w:val="28"/>
        </w:rPr>
        <w:t xml:space="preserve"> 16.27, 16.29, 16.31), 17 (пункты 17.1, 17.4, 17.6, 17.12, 17.13, 17.21, 17.22), 18 (пункты 18.3, 18.16, 18.18), 19</w:t>
      </w:r>
      <w:del w:id="1380" w:author="2 редакция" w:date="2019-09-26T14:10:00Z">
        <w:r w:rsidR="00C23D38" w:rsidRPr="00090B3C">
          <w:rPr>
            <w:rFonts w:ascii="Times New Roman" w:hAnsi="Times New Roman"/>
            <w:sz w:val="28"/>
            <w:szCs w:val="28"/>
          </w:rPr>
          <w:delText>, 20,</w:delText>
        </w:r>
      </w:del>
      <w:ins w:id="1381" w:author="2 редакция" w:date="2019-09-26T14:10:00Z">
        <w:r w:rsidRPr="009B5A0C">
          <w:rPr>
            <w:rFonts w:ascii="Times New Roman" w:hAnsi="Times New Roman"/>
            <w:sz w:val="28"/>
            <w:szCs w:val="28"/>
          </w:rPr>
          <w:t xml:space="preserve"> (за исключением пунктов 19.1, 19.3, 19.4, 19.14, 19.16, 19.20), 20 (за исключением пунктов 20.4, 20.6),</w:t>
        </w:r>
      </w:ins>
      <w:r w:rsidRPr="009B5A0C">
        <w:rPr>
          <w:rFonts w:ascii="Times New Roman" w:hAnsi="Times New Roman"/>
          <w:sz w:val="28"/>
          <w:szCs w:val="28"/>
        </w:rPr>
        <w:t xml:space="preserve"> 21, приложение Ж.</w:t>
      </w:r>
    </w:p>
    <w:p w14:paraId="1F0F8810" w14:textId="77777777" w:rsidR="00CA77EE" w:rsidRPr="009B5A0C" w:rsidRDefault="00CA77EE" w:rsidP="00CA77EE">
      <w:pPr>
        <w:pStyle w:val="a3"/>
        <w:tabs>
          <w:tab w:val="left" w:pos="567"/>
        </w:tabs>
        <w:spacing w:after="0" w:line="240" w:lineRule="auto"/>
        <w:ind w:left="0" w:firstLine="567"/>
        <w:rPr>
          <w:rFonts w:ascii="Times New Roman" w:hAnsi="Times New Roman"/>
          <w:sz w:val="28"/>
          <w:szCs w:val="28"/>
        </w:rPr>
        <w:pPrChange w:id="1382" w:author="2 редакция" w:date="2019-09-26T14:10:00Z">
          <w:pPr>
            <w:pStyle w:val="a3"/>
            <w:tabs>
              <w:tab w:val="left" w:pos="567"/>
              <w:tab w:val="left" w:pos="1134"/>
            </w:tabs>
            <w:spacing w:after="240" w:line="240" w:lineRule="auto"/>
            <w:ind w:left="0" w:firstLine="567"/>
            <w:jc w:val="both"/>
          </w:pPr>
        </w:pPrChange>
      </w:pPr>
    </w:p>
    <w:p w14:paraId="31E39692" w14:textId="0E08FBED"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38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90.13330.2012 «СНиП II</w:t>
      </w:r>
      <w:r>
        <w:rPr>
          <w:rFonts w:ascii="Times New Roman" w:hAnsi="Times New Roman"/>
          <w:sz w:val="28"/>
          <w:szCs w:val="28"/>
        </w:rPr>
        <w:t>-</w:t>
      </w:r>
      <w:r w:rsidRPr="009B5A0C">
        <w:rPr>
          <w:rFonts w:ascii="Times New Roman" w:hAnsi="Times New Roman"/>
          <w:sz w:val="28"/>
          <w:szCs w:val="28"/>
        </w:rPr>
        <w:t>58</w:t>
      </w:r>
      <w:r>
        <w:rPr>
          <w:rFonts w:ascii="Times New Roman" w:hAnsi="Times New Roman"/>
          <w:sz w:val="28"/>
          <w:szCs w:val="28"/>
        </w:rPr>
        <w:t>-</w:t>
      </w:r>
      <w:r w:rsidRPr="009B5A0C">
        <w:rPr>
          <w:rFonts w:ascii="Times New Roman" w:hAnsi="Times New Roman"/>
          <w:sz w:val="28"/>
          <w:szCs w:val="28"/>
        </w:rPr>
        <w:t xml:space="preserve">75 Электростанции тепловые» (с изм. № 1). Разделы 1, 6 (пункты 6.8 </w:t>
      </w:r>
      <w:del w:id="1384" w:author="2 редакция" w:date="2019-09-26T14:10:00Z">
        <w:r w:rsidR="00C23D38">
          <w:rPr>
            <w:rFonts w:ascii="Times New Roman" w:hAnsi="Times New Roman"/>
            <w:sz w:val="28"/>
            <w:szCs w:val="28"/>
          </w:rPr>
          <w:delText>-</w:delText>
        </w:r>
      </w:del>
      <w:ins w:id="138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w:t>
      </w:r>
      <w:ins w:id="1386" w:author="2 редакция" w:date="2019-09-26T14:10:00Z">
        <w:r w:rsidRPr="009B5A0C">
          <w:rPr>
            <w:rFonts w:ascii="Times New Roman" w:hAnsi="Times New Roman"/>
            <w:sz w:val="28"/>
            <w:szCs w:val="28"/>
          </w:rPr>
          <w:t>11, 6.13, 6.</w:t>
        </w:r>
      </w:ins>
      <w:r w:rsidRPr="009B5A0C">
        <w:rPr>
          <w:rFonts w:ascii="Times New Roman" w:hAnsi="Times New Roman"/>
          <w:sz w:val="28"/>
          <w:szCs w:val="28"/>
        </w:rPr>
        <w:t>14), 7 (пункты 7.1.5, 7.1.8</w:t>
      </w:r>
      <w:del w:id="138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38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7.1.10, 7.1.12, 7.1.13, 7.1</w:t>
      </w:r>
      <w:ins w:id="1389" w:author="2 редакция" w:date="2019-09-26T14:10:00Z">
        <w:r w:rsidRPr="009B5A0C">
          <w:rPr>
            <w:rFonts w:ascii="Times New Roman" w:hAnsi="Times New Roman"/>
            <w:sz w:val="28"/>
            <w:szCs w:val="28"/>
          </w:rPr>
          <w:t xml:space="preserve">.15, 7.1.16, 7.2.3, 7.2.5 – 7.2.7, 7.2.9, 7.2.10, 7.2.12, 7.3.2, 7.3.4 – 7.3.6, 7.3.10, 7.3.11), 9 (пункты 9.1.7, 9.1.15 </w:t>
        </w:r>
        <w:r>
          <w:rPr>
            <w:rFonts w:ascii="Times New Roman" w:hAnsi="Times New Roman"/>
            <w:sz w:val="28"/>
            <w:szCs w:val="28"/>
          </w:rPr>
          <w:t>–</w:t>
        </w:r>
        <w:r w:rsidRPr="009B5A0C">
          <w:rPr>
            <w:rFonts w:ascii="Times New Roman" w:hAnsi="Times New Roman"/>
            <w:sz w:val="28"/>
            <w:szCs w:val="28"/>
          </w:rPr>
          <w:t xml:space="preserve"> 9.1.17, 9.1.23, 9.2.3, 9.2.5, 9.2.7 – 9.2.10, 9.2.13, 9.2.15 </w:t>
        </w:r>
        <w:r>
          <w:rPr>
            <w:rFonts w:ascii="Times New Roman" w:hAnsi="Times New Roman"/>
            <w:sz w:val="28"/>
            <w:szCs w:val="28"/>
          </w:rPr>
          <w:t>–</w:t>
        </w:r>
        <w:r w:rsidRPr="009B5A0C">
          <w:rPr>
            <w:rFonts w:ascii="Times New Roman" w:hAnsi="Times New Roman"/>
            <w:sz w:val="28"/>
            <w:szCs w:val="28"/>
          </w:rPr>
          <w:t xml:space="preserve"> 9.2.20, 9.4.1 – 9.4.3, 9.4.6, 9.4.7, 9.4.9, 9.4.14, 9.4.20, 9.5.5 – 9.5.9,</w:t>
        </w:r>
        <w:r>
          <w:rPr>
            <w:rFonts w:ascii="Times New Roman" w:hAnsi="Times New Roman"/>
            <w:sz w:val="28"/>
            <w:szCs w:val="28"/>
          </w:rPr>
          <w:t xml:space="preserve"> </w:t>
        </w:r>
        <w:r w:rsidRPr="009B5A0C">
          <w:rPr>
            <w:rFonts w:ascii="Times New Roman" w:hAnsi="Times New Roman"/>
            <w:sz w:val="28"/>
            <w:szCs w:val="28"/>
          </w:rPr>
          <w:t xml:space="preserve">9.5.11, 9.5.13 </w:t>
        </w:r>
        <w:r>
          <w:rPr>
            <w:rFonts w:ascii="Times New Roman" w:hAnsi="Times New Roman"/>
            <w:sz w:val="28"/>
            <w:szCs w:val="28"/>
          </w:rPr>
          <w:t>–</w:t>
        </w:r>
        <w:r w:rsidRPr="009B5A0C">
          <w:rPr>
            <w:rFonts w:ascii="Times New Roman" w:hAnsi="Times New Roman"/>
            <w:sz w:val="28"/>
            <w:szCs w:val="28"/>
          </w:rPr>
          <w:t xml:space="preserve"> 9.5</w:t>
        </w:r>
      </w:ins>
      <w:r w:rsidRPr="009B5A0C">
        <w:rPr>
          <w:rFonts w:ascii="Times New Roman" w:hAnsi="Times New Roman"/>
          <w:sz w:val="28"/>
          <w:szCs w:val="28"/>
        </w:rPr>
        <w:t xml:space="preserve">.15, </w:t>
      </w:r>
      <w:del w:id="1390" w:author="2 редакция" w:date="2019-09-26T14:10:00Z">
        <w:r w:rsidR="00C23D38" w:rsidRPr="00090B3C">
          <w:rPr>
            <w:rFonts w:ascii="Times New Roman" w:hAnsi="Times New Roman"/>
            <w:sz w:val="28"/>
            <w:szCs w:val="28"/>
          </w:rPr>
          <w:delText xml:space="preserve">7.1.16, 7.2.1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7.2.12, 7.3.1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7.3.11), 9 (пункты 9.1.2, 9.1.7, 9.1.15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9.1.17, 9.1.23, 9.2.1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9.2.20, 9.4.1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9.4.9, 9.4.14, 9.4.15, 9.4.20, 9.5.4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9.5.11, 9.5.13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9.5.15, 9.6.3, </w:delText>
        </w:r>
      </w:del>
      <w:r w:rsidRPr="009B5A0C">
        <w:rPr>
          <w:rFonts w:ascii="Times New Roman" w:hAnsi="Times New Roman"/>
          <w:sz w:val="28"/>
          <w:szCs w:val="28"/>
        </w:rPr>
        <w:t xml:space="preserve">9.6.4), 10 (пункты 10.1.37 </w:t>
      </w:r>
      <w:del w:id="1391" w:author="2 редакция" w:date="2019-09-26T14:10:00Z">
        <w:r w:rsidR="00C23D38">
          <w:rPr>
            <w:rFonts w:ascii="Times New Roman" w:hAnsi="Times New Roman"/>
            <w:sz w:val="28"/>
            <w:szCs w:val="28"/>
          </w:rPr>
          <w:delText>-</w:delText>
        </w:r>
      </w:del>
      <w:ins w:id="1392" w:author="2 редакция" w:date="2019-09-26T14:10:00Z">
        <w:r w:rsidRPr="009B5A0C">
          <w:rPr>
            <w:rFonts w:ascii="Times New Roman" w:hAnsi="Times New Roman"/>
            <w:sz w:val="28"/>
            <w:szCs w:val="28"/>
          </w:rPr>
          <w:t>– 10.1.46, 10.1.48, 10.1.49, 10.1.51 – 10.1.58, 10.1.60 – 10.1.67, 10.1.69, 10.1.71 – 10.1.76,</w:t>
        </w:r>
      </w:ins>
      <w:r w:rsidRPr="009B5A0C">
        <w:rPr>
          <w:rFonts w:ascii="Times New Roman" w:hAnsi="Times New Roman"/>
          <w:sz w:val="28"/>
          <w:szCs w:val="28"/>
        </w:rPr>
        <w:t xml:space="preserve"> 10.1.78, 10.2.1.</w:t>
      </w:r>
      <w:del w:id="1393" w:author="2 редакция" w:date="2019-09-26T14:10:00Z">
        <w:r w:rsidR="00C23D38" w:rsidRPr="00090B3C">
          <w:rPr>
            <w:rFonts w:ascii="Times New Roman" w:hAnsi="Times New Roman"/>
            <w:sz w:val="28"/>
            <w:szCs w:val="28"/>
          </w:rPr>
          <w:delText xml:space="preserve">3 </w:delText>
        </w:r>
        <w:r w:rsidR="00C23D38">
          <w:rPr>
            <w:rFonts w:ascii="Times New Roman" w:hAnsi="Times New Roman"/>
            <w:sz w:val="28"/>
            <w:szCs w:val="28"/>
          </w:rPr>
          <w:delText>-</w:delText>
        </w:r>
      </w:del>
      <w:ins w:id="1394" w:author="2 редакция" w:date="2019-09-26T14:10:00Z">
        <w:r w:rsidRPr="009B5A0C">
          <w:rPr>
            <w:rFonts w:ascii="Times New Roman" w:hAnsi="Times New Roman"/>
            <w:sz w:val="28"/>
            <w:szCs w:val="28"/>
          </w:rPr>
          <w:t>4, 10.2.1.6 – 10.2.1.8, 10.2.1.10 – 10.2.1.12, 10.2.1.14,</w:t>
        </w:r>
      </w:ins>
      <w:r w:rsidRPr="009B5A0C">
        <w:rPr>
          <w:rFonts w:ascii="Times New Roman" w:hAnsi="Times New Roman"/>
          <w:sz w:val="28"/>
          <w:szCs w:val="28"/>
        </w:rPr>
        <w:t xml:space="preserve"> 10.2.1.15, </w:t>
      </w:r>
      <w:del w:id="1395" w:author="2 редакция" w:date="2019-09-26T14:10:00Z">
        <w:r w:rsidR="00C23D38" w:rsidRPr="00090B3C">
          <w:rPr>
            <w:rFonts w:ascii="Times New Roman" w:hAnsi="Times New Roman"/>
            <w:sz w:val="28"/>
            <w:szCs w:val="28"/>
          </w:rPr>
          <w:delText xml:space="preserve">10.2.1.17, </w:delText>
        </w:r>
      </w:del>
      <w:r w:rsidRPr="009B5A0C">
        <w:rPr>
          <w:rFonts w:ascii="Times New Roman" w:hAnsi="Times New Roman"/>
          <w:sz w:val="28"/>
          <w:szCs w:val="28"/>
        </w:rPr>
        <w:t>10.3.4, 10.3.5), 12 (пункты 12.5.2.1, 12.5.2.9, 12.5.3.1).</w:t>
      </w:r>
    </w:p>
    <w:p w14:paraId="031420D5"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396" w:author="2 редакция" w:date="2019-09-26T14:10:00Z">
          <w:pPr>
            <w:pStyle w:val="a3"/>
            <w:tabs>
              <w:tab w:val="left" w:pos="567"/>
              <w:tab w:val="left" w:pos="1134"/>
            </w:tabs>
            <w:spacing w:after="240" w:line="240" w:lineRule="auto"/>
            <w:ind w:left="0" w:firstLine="567"/>
            <w:jc w:val="both"/>
          </w:pPr>
        </w:pPrChange>
      </w:pPr>
    </w:p>
    <w:p w14:paraId="363C2AED" w14:textId="58107304"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39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91.13330.2012 «СНиП II</w:t>
      </w:r>
      <w:r>
        <w:rPr>
          <w:rFonts w:ascii="Times New Roman" w:hAnsi="Times New Roman"/>
          <w:sz w:val="28"/>
          <w:szCs w:val="28"/>
        </w:rPr>
        <w:t>-</w:t>
      </w:r>
      <w:r w:rsidRPr="009B5A0C">
        <w:rPr>
          <w:rFonts w:ascii="Times New Roman" w:hAnsi="Times New Roman"/>
          <w:sz w:val="28"/>
          <w:szCs w:val="28"/>
        </w:rPr>
        <w:t>94</w:t>
      </w:r>
      <w:r>
        <w:rPr>
          <w:rFonts w:ascii="Times New Roman" w:hAnsi="Times New Roman"/>
          <w:sz w:val="28"/>
          <w:szCs w:val="28"/>
        </w:rPr>
        <w:t>-</w:t>
      </w:r>
      <w:r w:rsidRPr="009B5A0C">
        <w:rPr>
          <w:rFonts w:ascii="Times New Roman" w:hAnsi="Times New Roman"/>
          <w:sz w:val="28"/>
          <w:szCs w:val="28"/>
        </w:rPr>
        <w:t xml:space="preserve">80 Подземные горные выработки». Разделы 1, 5 (пункты 5.2 </w:t>
      </w:r>
      <w:del w:id="1398" w:author="2 редакция" w:date="2019-09-26T14:10:00Z">
        <w:r w:rsidR="00C23D38">
          <w:rPr>
            <w:rFonts w:ascii="Times New Roman" w:hAnsi="Times New Roman"/>
            <w:sz w:val="28"/>
            <w:szCs w:val="28"/>
          </w:rPr>
          <w:delText>-</w:delText>
        </w:r>
      </w:del>
      <w:ins w:id="1399" w:author="2 редакция" w:date="2019-09-26T14:10:00Z">
        <w:r>
          <w:rPr>
            <w:rFonts w:ascii="Times New Roman" w:hAnsi="Times New Roman"/>
            <w:sz w:val="28"/>
            <w:szCs w:val="28"/>
          </w:rPr>
          <w:t>–</w:t>
        </w:r>
      </w:ins>
      <w:r w:rsidRPr="009B5A0C">
        <w:rPr>
          <w:rFonts w:ascii="Times New Roman" w:hAnsi="Times New Roman"/>
          <w:sz w:val="28"/>
          <w:szCs w:val="28"/>
        </w:rPr>
        <w:t xml:space="preserve"> 5.6), 6 (пункты 6.1.1 </w:t>
      </w:r>
      <w:del w:id="1400" w:author="2 редакция" w:date="2019-09-26T14:10:00Z">
        <w:r w:rsidR="00C23D38">
          <w:rPr>
            <w:rFonts w:ascii="Times New Roman" w:hAnsi="Times New Roman"/>
            <w:sz w:val="28"/>
            <w:szCs w:val="28"/>
          </w:rPr>
          <w:delText>-</w:delText>
        </w:r>
      </w:del>
      <w:ins w:id="1401" w:author="2 редакция" w:date="2019-09-26T14:10:00Z">
        <w:r>
          <w:rPr>
            <w:rFonts w:ascii="Times New Roman" w:hAnsi="Times New Roman"/>
            <w:sz w:val="28"/>
            <w:szCs w:val="28"/>
          </w:rPr>
          <w:t>–</w:t>
        </w:r>
        <w:r w:rsidRPr="009B5A0C">
          <w:rPr>
            <w:rFonts w:ascii="Times New Roman" w:hAnsi="Times New Roman"/>
            <w:sz w:val="28"/>
            <w:szCs w:val="28"/>
          </w:rPr>
          <w:t xml:space="preserve"> 6.1.11, 6.2.1 – 6.2.3, 6.2.5 – 6.2.8, 6.2.10, 6.2.11, 6.3.3 – 6.4.2, 6.5.2 – 6.5.13, 6.6.1 </w:t>
        </w:r>
        <w:r>
          <w:rPr>
            <w:rFonts w:ascii="Times New Roman" w:hAnsi="Times New Roman"/>
            <w:sz w:val="28"/>
            <w:szCs w:val="28"/>
          </w:rPr>
          <w:t>–</w:t>
        </w:r>
      </w:ins>
      <w:r w:rsidRPr="009B5A0C">
        <w:rPr>
          <w:rFonts w:ascii="Times New Roman" w:hAnsi="Times New Roman"/>
          <w:sz w:val="28"/>
          <w:szCs w:val="28"/>
        </w:rPr>
        <w:t xml:space="preserve"> 6.11.11, 6.14.1 </w:t>
      </w:r>
      <w:del w:id="1402" w:author="2 редакция" w:date="2019-09-26T14:10:00Z">
        <w:r w:rsidR="00C23D38">
          <w:rPr>
            <w:rFonts w:ascii="Times New Roman" w:hAnsi="Times New Roman"/>
            <w:sz w:val="28"/>
            <w:szCs w:val="28"/>
          </w:rPr>
          <w:delText>-</w:delText>
        </w:r>
      </w:del>
      <w:ins w:id="1403" w:author="2 редакция" w:date="2019-09-26T14:10:00Z">
        <w:r w:rsidRPr="009B5A0C">
          <w:rPr>
            <w:rFonts w:ascii="Times New Roman" w:hAnsi="Times New Roman"/>
            <w:sz w:val="28"/>
            <w:szCs w:val="28"/>
          </w:rPr>
          <w:t xml:space="preserve">– 6.15.3, 6.15.5 </w:t>
        </w:r>
        <w:r>
          <w:rPr>
            <w:rFonts w:ascii="Times New Roman" w:hAnsi="Times New Roman"/>
            <w:sz w:val="28"/>
            <w:szCs w:val="28"/>
          </w:rPr>
          <w:t>–</w:t>
        </w:r>
      </w:ins>
      <w:r w:rsidRPr="009B5A0C">
        <w:rPr>
          <w:rFonts w:ascii="Times New Roman" w:hAnsi="Times New Roman"/>
          <w:sz w:val="28"/>
          <w:szCs w:val="28"/>
        </w:rPr>
        <w:t xml:space="preserve"> 6.16.5), 7</w:t>
      </w:r>
      <w:del w:id="1404" w:author="2 редакция" w:date="2019-09-26T14:10:00Z">
        <w:r w:rsidR="00C23D38" w:rsidRPr="00090B3C">
          <w:rPr>
            <w:rFonts w:ascii="Times New Roman" w:hAnsi="Times New Roman"/>
            <w:sz w:val="28"/>
            <w:szCs w:val="28"/>
          </w:rPr>
          <w:delText>,</w:delText>
        </w:r>
      </w:del>
      <w:ins w:id="1405" w:author="2 редакция" w:date="2019-09-26T14:10:00Z">
        <w:r w:rsidRPr="009B5A0C">
          <w:rPr>
            <w:rFonts w:ascii="Times New Roman" w:hAnsi="Times New Roman"/>
            <w:sz w:val="28"/>
            <w:szCs w:val="28"/>
          </w:rPr>
          <w:t xml:space="preserve"> (за исключением пунктов 7.2.1.11, 7.2.1.13, 7.2.2.6, 7.2.2.7, 7.2.2.14),</w:t>
        </w:r>
      </w:ins>
      <w:r w:rsidRPr="009B5A0C">
        <w:rPr>
          <w:rFonts w:ascii="Times New Roman" w:hAnsi="Times New Roman"/>
          <w:sz w:val="28"/>
          <w:szCs w:val="28"/>
        </w:rPr>
        <w:t xml:space="preserve"> приложения А, Б, В, Г, Д, Е</w:t>
      </w:r>
      <w:del w:id="1406" w:author="2 редакция" w:date="2019-09-26T14:10:00Z">
        <w:r w:rsidR="00C23D38" w:rsidRPr="00090B3C">
          <w:rPr>
            <w:rFonts w:ascii="Times New Roman" w:hAnsi="Times New Roman"/>
            <w:sz w:val="28"/>
            <w:szCs w:val="28"/>
          </w:rPr>
          <w:delText>.</w:delText>
        </w:r>
      </w:del>
      <w:ins w:id="1407" w:author="2 редакция" w:date="2019-09-26T14:10:00Z">
        <w:r w:rsidRPr="009B5A0C">
          <w:rPr>
            <w:rFonts w:ascii="Times New Roman" w:hAnsi="Times New Roman"/>
            <w:sz w:val="28"/>
            <w:szCs w:val="28"/>
          </w:rPr>
          <w:t xml:space="preserve"> (за исключением пункта Е2).</w:t>
        </w:r>
      </w:ins>
    </w:p>
    <w:p w14:paraId="3D478BA2"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408" w:author="2 редакция" w:date="2019-09-26T14:10:00Z">
          <w:pPr>
            <w:pStyle w:val="a3"/>
            <w:tabs>
              <w:tab w:val="left" w:pos="567"/>
              <w:tab w:val="left" w:pos="1134"/>
            </w:tabs>
            <w:spacing w:after="240" w:line="240" w:lineRule="auto"/>
            <w:ind w:left="0" w:firstLine="567"/>
            <w:jc w:val="both"/>
          </w:pPr>
        </w:pPrChange>
      </w:pPr>
    </w:p>
    <w:p w14:paraId="7CC4A5E8" w14:textId="18A1BBEA"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0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92.13330.2012 «СНиП II</w:t>
      </w:r>
      <w:r>
        <w:rPr>
          <w:rFonts w:ascii="Times New Roman" w:hAnsi="Times New Roman"/>
          <w:sz w:val="28"/>
          <w:szCs w:val="28"/>
        </w:rPr>
        <w:t>-</w:t>
      </w:r>
      <w:r w:rsidRPr="009B5A0C">
        <w:rPr>
          <w:rFonts w:ascii="Times New Roman" w:hAnsi="Times New Roman"/>
          <w:sz w:val="28"/>
          <w:szCs w:val="28"/>
        </w:rPr>
        <w:t>108</w:t>
      </w:r>
      <w:r>
        <w:rPr>
          <w:rFonts w:ascii="Times New Roman" w:hAnsi="Times New Roman"/>
          <w:sz w:val="28"/>
          <w:szCs w:val="28"/>
        </w:rPr>
        <w:t>-</w:t>
      </w:r>
      <w:r w:rsidRPr="009B5A0C">
        <w:rPr>
          <w:rFonts w:ascii="Times New Roman" w:hAnsi="Times New Roman"/>
          <w:sz w:val="28"/>
          <w:szCs w:val="28"/>
        </w:rPr>
        <w:t>78 Склады сухих минеральных удобрений и химических средств защиты растений» (с изм. № 1). Разделы 1, 4 (пункты 4.1, 4.2, 4.</w:t>
      </w:r>
      <w:del w:id="1410" w:author="2 редакция" w:date="2019-09-26T14:10:00Z">
        <w:r w:rsidR="00C23D38" w:rsidRPr="00090B3C">
          <w:rPr>
            <w:rFonts w:ascii="Times New Roman" w:hAnsi="Times New Roman"/>
            <w:sz w:val="28"/>
            <w:szCs w:val="28"/>
          </w:rPr>
          <w:delText>5, 4.</w:delText>
        </w:r>
      </w:del>
      <w:r w:rsidRPr="009B5A0C">
        <w:rPr>
          <w:rFonts w:ascii="Times New Roman" w:hAnsi="Times New Roman"/>
          <w:sz w:val="28"/>
          <w:szCs w:val="28"/>
        </w:rPr>
        <w:t>6, 4.6.</w:t>
      </w:r>
      <w:del w:id="1411" w:author="2 редакция" w:date="2019-09-26T14:10:00Z">
        <w:r w:rsidR="00C23D38" w:rsidRPr="00090B3C">
          <w:rPr>
            <w:rFonts w:ascii="Times New Roman" w:hAnsi="Times New Roman"/>
            <w:sz w:val="28"/>
            <w:szCs w:val="28"/>
          </w:rPr>
          <w:delText>1, 4.6.</w:delText>
        </w:r>
      </w:del>
      <w:r w:rsidRPr="009B5A0C">
        <w:rPr>
          <w:rFonts w:ascii="Times New Roman" w:hAnsi="Times New Roman"/>
          <w:sz w:val="28"/>
          <w:szCs w:val="28"/>
        </w:rPr>
        <w:t>5, 4.8), 5 (пункты 5.1, 5.3), 6 (пункты 6.</w:t>
      </w:r>
      <w:del w:id="1412" w:author="2 редакция" w:date="2019-09-26T14:10:00Z">
        <w:r w:rsidR="00C23D38" w:rsidRPr="00090B3C">
          <w:rPr>
            <w:rFonts w:ascii="Times New Roman" w:hAnsi="Times New Roman"/>
            <w:sz w:val="28"/>
            <w:szCs w:val="28"/>
          </w:rPr>
          <w:delText>1</w:delText>
        </w:r>
      </w:del>
      <w:ins w:id="1413" w:author="2 редакция" w:date="2019-09-26T14:10:00Z">
        <w:r w:rsidRPr="009B5A0C">
          <w:rPr>
            <w:rFonts w:ascii="Times New Roman" w:hAnsi="Times New Roman"/>
            <w:sz w:val="28"/>
            <w:szCs w:val="28"/>
          </w:rPr>
          <w:t>4</w:t>
        </w:r>
      </w:ins>
      <w:r w:rsidRPr="009B5A0C">
        <w:rPr>
          <w:rFonts w:ascii="Times New Roman" w:hAnsi="Times New Roman"/>
          <w:sz w:val="28"/>
          <w:szCs w:val="28"/>
        </w:rPr>
        <w:t>, 6.</w:t>
      </w:r>
      <w:del w:id="1414" w:author="2 редакция" w:date="2019-09-26T14:10:00Z">
        <w:r w:rsidR="00C23D38" w:rsidRPr="00090B3C">
          <w:rPr>
            <w:rFonts w:ascii="Times New Roman" w:hAnsi="Times New Roman"/>
            <w:sz w:val="28"/>
            <w:szCs w:val="28"/>
          </w:rPr>
          <w:delText xml:space="preserve">2, 6.4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6.6</w:delText>
        </w:r>
      </w:del>
      <w:ins w:id="1415" w:author="2 редакция" w:date="2019-09-26T14:10:00Z">
        <w:r w:rsidRPr="009B5A0C">
          <w:rPr>
            <w:rFonts w:ascii="Times New Roman" w:hAnsi="Times New Roman"/>
            <w:sz w:val="28"/>
            <w:szCs w:val="28"/>
          </w:rPr>
          <w:t>5</w:t>
        </w:r>
      </w:ins>
      <w:r w:rsidRPr="009B5A0C">
        <w:rPr>
          <w:rFonts w:ascii="Times New Roman" w:hAnsi="Times New Roman"/>
          <w:sz w:val="28"/>
          <w:szCs w:val="28"/>
        </w:rPr>
        <w:t>).</w:t>
      </w:r>
      <w:r w:rsidRPr="009B5A0C">
        <w:rPr>
          <w:rFonts w:ascii="Times New Roman" w:hAnsi="Times New Roman"/>
          <w:sz w:val="28"/>
          <w:szCs w:val="28"/>
        </w:rPr>
        <w:cr/>
      </w:r>
    </w:p>
    <w:p w14:paraId="1F1DB03E" w14:textId="375AE8BE"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16"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98.13330.2018 «СНиП 2.05.09</w:t>
      </w:r>
      <w:r>
        <w:rPr>
          <w:rFonts w:ascii="Times New Roman" w:hAnsi="Times New Roman"/>
          <w:sz w:val="28"/>
          <w:szCs w:val="28"/>
        </w:rPr>
        <w:t>-</w:t>
      </w:r>
      <w:r w:rsidRPr="009B5A0C">
        <w:rPr>
          <w:rFonts w:ascii="Times New Roman" w:hAnsi="Times New Roman"/>
          <w:sz w:val="28"/>
          <w:szCs w:val="28"/>
        </w:rPr>
        <w:t>90 Трамвайные и троллейбусные линии». Разделы 1, 5 (пункты 5.</w:t>
      </w:r>
      <w:del w:id="1417"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418" w:author="2 редакция" w:date="2019-09-26T14:10:00Z">
        <w:r w:rsidRPr="009B5A0C">
          <w:rPr>
            <w:rFonts w:ascii="Times New Roman" w:hAnsi="Times New Roman"/>
            <w:sz w:val="28"/>
            <w:szCs w:val="28"/>
          </w:rPr>
          <w:t>4,</w:t>
        </w:r>
      </w:ins>
      <w:r w:rsidRPr="009B5A0C">
        <w:rPr>
          <w:rFonts w:ascii="Times New Roman" w:hAnsi="Times New Roman"/>
          <w:sz w:val="28"/>
          <w:szCs w:val="28"/>
        </w:rPr>
        <w:t xml:space="preserve"> 5.</w:t>
      </w:r>
      <w:del w:id="1419" w:author="2 редакция" w:date="2019-09-26T14:10:00Z">
        <w:r w:rsidR="00C23D38" w:rsidRPr="00090B3C">
          <w:rPr>
            <w:rFonts w:ascii="Times New Roman" w:hAnsi="Times New Roman"/>
            <w:sz w:val="28"/>
            <w:szCs w:val="28"/>
          </w:rPr>
          <w:delText>23</w:delText>
        </w:r>
      </w:del>
      <w:ins w:id="1420" w:author="2 редакция" w:date="2019-09-26T14:10:00Z">
        <w:r w:rsidRPr="009B5A0C">
          <w:rPr>
            <w:rFonts w:ascii="Times New Roman" w:hAnsi="Times New Roman"/>
            <w:sz w:val="28"/>
            <w:szCs w:val="28"/>
          </w:rPr>
          <w:t>12</w:t>
        </w:r>
      </w:ins>
      <w:r w:rsidRPr="009B5A0C">
        <w:rPr>
          <w:rFonts w:ascii="Times New Roman" w:hAnsi="Times New Roman"/>
          <w:sz w:val="28"/>
          <w:szCs w:val="28"/>
        </w:rPr>
        <w:t>, 5.</w:t>
      </w:r>
      <w:del w:id="1421" w:author="2 редакция" w:date="2019-09-26T14:10:00Z">
        <w:r w:rsidR="00C23D38" w:rsidRPr="00090B3C">
          <w:rPr>
            <w:rFonts w:ascii="Times New Roman" w:hAnsi="Times New Roman"/>
            <w:sz w:val="28"/>
            <w:szCs w:val="28"/>
          </w:rPr>
          <w:delText>69</w:delText>
        </w:r>
      </w:del>
      <w:ins w:id="1422" w:author="2 редакция" w:date="2019-09-26T14:10:00Z">
        <w:r w:rsidRPr="009B5A0C">
          <w:rPr>
            <w:rFonts w:ascii="Times New Roman" w:hAnsi="Times New Roman"/>
            <w:sz w:val="28"/>
            <w:szCs w:val="28"/>
          </w:rPr>
          <w:t>13</w:t>
        </w:r>
      </w:ins>
      <w:r w:rsidRPr="009B5A0C">
        <w:rPr>
          <w:rFonts w:ascii="Times New Roman" w:hAnsi="Times New Roman"/>
          <w:sz w:val="28"/>
          <w:szCs w:val="28"/>
        </w:rPr>
        <w:t>, 5.</w:t>
      </w:r>
      <w:del w:id="1423" w:author="2 редакция" w:date="2019-09-26T14:10:00Z">
        <w:r w:rsidR="00C23D38" w:rsidRPr="00090B3C">
          <w:rPr>
            <w:rFonts w:ascii="Times New Roman" w:hAnsi="Times New Roman"/>
            <w:sz w:val="28"/>
            <w:szCs w:val="28"/>
          </w:rPr>
          <w:delText>70</w:delText>
        </w:r>
      </w:del>
      <w:ins w:id="1424" w:author="2 редакция" w:date="2019-09-26T14:10:00Z">
        <w:r w:rsidRPr="009B5A0C">
          <w:rPr>
            <w:rFonts w:ascii="Times New Roman" w:hAnsi="Times New Roman"/>
            <w:sz w:val="28"/>
            <w:szCs w:val="28"/>
          </w:rPr>
          <w:t>18, 5.22</w:t>
        </w:r>
      </w:ins>
      <w:r w:rsidRPr="009B5A0C">
        <w:rPr>
          <w:rFonts w:ascii="Times New Roman" w:hAnsi="Times New Roman"/>
          <w:sz w:val="28"/>
          <w:szCs w:val="28"/>
        </w:rPr>
        <w:t>, 5.71</w:t>
      </w:r>
      <w:del w:id="142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426" w:author="2 редакция" w:date="2019-09-26T14:10:00Z">
        <w:r w:rsidRPr="009B5A0C">
          <w:rPr>
            <w:rFonts w:ascii="Times New Roman" w:hAnsi="Times New Roman"/>
            <w:sz w:val="28"/>
            <w:szCs w:val="28"/>
          </w:rPr>
          <w:t xml:space="preserve">, 5.73 – 5.75, 5.77 </w:t>
        </w:r>
        <w:r>
          <w:rPr>
            <w:rFonts w:ascii="Times New Roman" w:hAnsi="Times New Roman"/>
            <w:sz w:val="28"/>
            <w:szCs w:val="28"/>
          </w:rPr>
          <w:t>–</w:t>
        </w:r>
      </w:ins>
      <w:r w:rsidRPr="009B5A0C">
        <w:rPr>
          <w:rFonts w:ascii="Times New Roman" w:hAnsi="Times New Roman"/>
          <w:sz w:val="28"/>
          <w:szCs w:val="28"/>
        </w:rPr>
        <w:t xml:space="preserve"> 5.83), 7 (пункты 7.9, 7.48, 7.58</w:t>
      </w:r>
      <w:del w:id="142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428" w:author="2 редакция" w:date="2019-09-26T14:10:00Z">
        <w:r w:rsidRPr="009B5A0C">
          <w:rPr>
            <w:rFonts w:ascii="Times New Roman" w:hAnsi="Times New Roman"/>
            <w:sz w:val="28"/>
            <w:szCs w:val="28"/>
          </w:rPr>
          <w:t xml:space="preserve">, 7.60, 7.62 </w:t>
        </w:r>
        <w:r>
          <w:rPr>
            <w:rFonts w:ascii="Times New Roman" w:hAnsi="Times New Roman"/>
            <w:sz w:val="28"/>
            <w:szCs w:val="28"/>
          </w:rPr>
          <w:t>–</w:t>
        </w:r>
      </w:ins>
      <w:r w:rsidRPr="009B5A0C">
        <w:rPr>
          <w:rFonts w:ascii="Times New Roman" w:hAnsi="Times New Roman"/>
          <w:sz w:val="28"/>
          <w:szCs w:val="28"/>
        </w:rPr>
        <w:t xml:space="preserve"> 7.67, 7.</w:t>
      </w:r>
      <w:del w:id="1429" w:author="2 редакция" w:date="2019-09-26T14:10:00Z">
        <w:r w:rsidR="00C23D38" w:rsidRPr="00090B3C">
          <w:rPr>
            <w:rFonts w:ascii="Times New Roman" w:hAnsi="Times New Roman"/>
            <w:sz w:val="28"/>
            <w:szCs w:val="28"/>
          </w:rPr>
          <w:delText>70, 7.</w:delText>
        </w:r>
      </w:del>
      <w:r w:rsidRPr="009B5A0C">
        <w:rPr>
          <w:rFonts w:ascii="Times New Roman" w:hAnsi="Times New Roman"/>
          <w:sz w:val="28"/>
          <w:szCs w:val="28"/>
        </w:rPr>
        <w:t>71, 7.94, 7.</w:t>
      </w:r>
      <w:del w:id="1430" w:author="2 редакция" w:date="2019-09-26T14:10:00Z">
        <w:r w:rsidR="00C23D38" w:rsidRPr="00090B3C">
          <w:rPr>
            <w:rFonts w:ascii="Times New Roman" w:hAnsi="Times New Roman"/>
            <w:sz w:val="28"/>
            <w:szCs w:val="28"/>
          </w:rPr>
          <w:delText xml:space="preserve">95 </w:delText>
        </w:r>
        <w:r w:rsidR="00C23D38">
          <w:rPr>
            <w:rFonts w:ascii="Times New Roman" w:hAnsi="Times New Roman"/>
            <w:sz w:val="28"/>
            <w:szCs w:val="28"/>
          </w:rPr>
          <w:delText>-</w:delText>
        </w:r>
      </w:del>
      <w:ins w:id="1431" w:author="2 редакция" w:date="2019-09-26T14:10:00Z">
        <w:r w:rsidRPr="009B5A0C">
          <w:rPr>
            <w:rFonts w:ascii="Times New Roman" w:hAnsi="Times New Roman"/>
            <w:sz w:val="28"/>
            <w:szCs w:val="28"/>
          </w:rPr>
          <w:t xml:space="preserve">98 </w:t>
        </w:r>
        <w:r>
          <w:rPr>
            <w:rFonts w:ascii="Times New Roman" w:hAnsi="Times New Roman"/>
            <w:sz w:val="28"/>
            <w:szCs w:val="28"/>
          </w:rPr>
          <w:t>–</w:t>
        </w:r>
      </w:ins>
      <w:r w:rsidRPr="009B5A0C">
        <w:rPr>
          <w:rFonts w:ascii="Times New Roman" w:hAnsi="Times New Roman"/>
          <w:sz w:val="28"/>
          <w:szCs w:val="28"/>
        </w:rPr>
        <w:t xml:space="preserve"> 7.100), 9 (пункт 9.17).</w:t>
      </w:r>
      <w:r w:rsidRPr="009B5A0C">
        <w:rPr>
          <w:rFonts w:ascii="Times New Roman" w:hAnsi="Times New Roman"/>
          <w:sz w:val="28"/>
          <w:szCs w:val="28"/>
        </w:rPr>
        <w:cr/>
      </w:r>
    </w:p>
    <w:p w14:paraId="50FEF0D9" w14:textId="13EDF3D8"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3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101.13330.2012 «СНиП 2.06.07</w:t>
      </w:r>
      <w:r>
        <w:rPr>
          <w:rFonts w:ascii="Times New Roman" w:hAnsi="Times New Roman"/>
          <w:sz w:val="28"/>
          <w:szCs w:val="28"/>
        </w:rPr>
        <w:t>-</w:t>
      </w:r>
      <w:r w:rsidRPr="009B5A0C">
        <w:rPr>
          <w:rFonts w:ascii="Times New Roman" w:hAnsi="Times New Roman"/>
          <w:sz w:val="28"/>
          <w:szCs w:val="28"/>
        </w:rPr>
        <w:t xml:space="preserve">87 Подпорные стены, судоходные шлюзы, рыбопропускные и рыбозащитные сооружения». Разделы 1, 5 (пункты 5.3 </w:t>
      </w:r>
      <w:del w:id="1433" w:author="2 редакция" w:date="2019-09-26T14:10:00Z">
        <w:r w:rsidR="00C23D38">
          <w:rPr>
            <w:rFonts w:ascii="Times New Roman" w:hAnsi="Times New Roman"/>
            <w:sz w:val="28"/>
            <w:szCs w:val="28"/>
          </w:rPr>
          <w:delText>-</w:delText>
        </w:r>
      </w:del>
      <w:ins w:id="1434" w:author="2 редакция" w:date="2019-09-26T14:10:00Z">
        <w:r>
          <w:rPr>
            <w:rFonts w:ascii="Times New Roman" w:hAnsi="Times New Roman"/>
            <w:sz w:val="28"/>
            <w:szCs w:val="28"/>
          </w:rPr>
          <w:t>–</w:t>
        </w:r>
      </w:ins>
      <w:r w:rsidRPr="009B5A0C">
        <w:rPr>
          <w:rFonts w:ascii="Times New Roman" w:hAnsi="Times New Roman"/>
          <w:sz w:val="28"/>
          <w:szCs w:val="28"/>
        </w:rPr>
        <w:t xml:space="preserve"> 5.8), 6 (пункты 6.4 </w:t>
      </w:r>
      <w:del w:id="1435" w:author="2 редакция" w:date="2019-09-26T14:10:00Z">
        <w:r w:rsidR="00C23D38">
          <w:rPr>
            <w:rFonts w:ascii="Times New Roman" w:hAnsi="Times New Roman"/>
            <w:sz w:val="28"/>
            <w:szCs w:val="28"/>
          </w:rPr>
          <w:delText>-</w:delText>
        </w:r>
      </w:del>
      <w:ins w:id="1436" w:author="2 редакция" w:date="2019-09-26T14:10:00Z">
        <w:r>
          <w:rPr>
            <w:rFonts w:ascii="Times New Roman" w:hAnsi="Times New Roman"/>
            <w:sz w:val="28"/>
            <w:szCs w:val="28"/>
          </w:rPr>
          <w:t>–</w:t>
        </w:r>
      </w:ins>
      <w:r w:rsidRPr="009B5A0C">
        <w:rPr>
          <w:rFonts w:ascii="Times New Roman" w:hAnsi="Times New Roman"/>
          <w:sz w:val="28"/>
          <w:szCs w:val="28"/>
        </w:rPr>
        <w:t xml:space="preserve"> 6.12), 7 </w:t>
      </w:r>
      <w:del w:id="1437"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w:delText>
        </w:r>
      </w:del>
      <w:ins w:id="1438" w:author="2 редакция" w:date="2019-09-26T14:10:00Z">
        <w:r w:rsidRPr="009B5A0C">
          <w:rPr>
            <w:rFonts w:ascii="Times New Roman" w:hAnsi="Times New Roman"/>
            <w:sz w:val="28"/>
            <w:szCs w:val="28"/>
          </w:rPr>
          <w:t xml:space="preserve">(за исключением пунктов 7.1.6, 7.1.12, 7.1.13, 7.1.14 – 7.1.16, 7.1.20, 7.1.25, 7.1.27, 7.1.31 </w:t>
        </w:r>
        <w:r>
          <w:rPr>
            <w:rFonts w:ascii="Times New Roman" w:hAnsi="Times New Roman"/>
            <w:sz w:val="28"/>
            <w:szCs w:val="28"/>
          </w:rPr>
          <w:t>–</w:t>
        </w:r>
        <w:r w:rsidRPr="009B5A0C">
          <w:rPr>
            <w:rFonts w:ascii="Times New Roman" w:hAnsi="Times New Roman"/>
            <w:sz w:val="28"/>
            <w:szCs w:val="28"/>
          </w:rPr>
          <w:t xml:space="preserve"> 7.1.34, 7.2.2), 8</w:t>
        </w:r>
        <w:r>
          <w:rPr>
            <w:rFonts w:ascii="Times New Roman" w:hAnsi="Times New Roman"/>
            <w:sz w:val="28"/>
            <w:szCs w:val="28"/>
          </w:rPr>
          <w:t xml:space="preserve"> </w:t>
        </w:r>
        <w:r w:rsidRPr="009B5A0C">
          <w:rPr>
            <w:rFonts w:ascii="Times New Roman" w:hAnsi="Times New Roman"/>
            <w:sz w:val="28"/>
            <w:szCs w:val="28"/>
          </w:rPr>
          <w:t>(за исключением пунктов 8.6, 8.15), 9 (за исключением пунктов 9.9, 9.</w:t>
        </w:r>
      </w:ins>
      <w:r w:rsidRPr="009B5A0C">
        <w:rPr>
          <w:rFonts w:ascii="Times New Roman" w:hAnsi="Times New Roman"/>
          <w:sz w:val="28"/>
          <w:szCs w:val="28"/>
        </w:rPr>
        <w:t>10,</w:t>
      </w:r>
      <w:ins w:id="1439" w:author="2 редакция" w:date="2019-09-26T14:10:00Z">
        <w:r w:rsidRPr="009B5A0C">
          <w:rPr>
            <w:rFonts w:ascii="Times New Roman" w:hAnsi="Times New Roman"/>
            <w:sz w:val="28"/>
            <w:szCs w:val="28"/>
          </w:rPr>
          <w:t xml:space="preserve"> 9.12), 10 (за исключением пунктов 10.3 – 10.7, 10.9, 10.10, 10.15, 10.19, 10.20),</w:t>
        </w:r>
      </w:ins>
      <w:r w:rsidRPr="009B5A0C">
        <w:rPr>
          <w:rFonts w:ascii="Times New Roman" w:hAnsi="Times New Roman"/>
          <w:sz w:val="28"/>
          <w:szCs w:val="28"/>
        </w:rPr>
        <w:t xml:space="preserve"> приложения Б, Л.</w:t>
      </w:r>
      <w:r w:rsidRPr="009B5A0C">
        <w:rPr>
          <w:rFonts w:ascii="Times New Roman" w:hAnsi="Times New Roman"/>
          <w:sz w:val="28"/>
          <w:szCs w:val="28"/>
        </w:rPr>
        <w:cr/>
      </w:r>
    </w:p>
    <w:p w14:paraId="5F6A82C2" w14:textId="200EC539"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4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lastRenderedPageBreak/>
        <w:t>СП 102.13330.2012 «СНиП 2.06.09</w:t>
      </w:r>
      <w:r>
        <w:rPr>
          <w:rFonts w:ascii="Times New Roman" w:hAnsi="Times New Roman"/>
          <w:sz w:val="28"/>
          <w:szCs w:val="28"/>
        </w:rPr>
        <w:t>-</w:t>
      </w:r>
      <w:r w:rsidRPr="009B5A0C">
        <w:rPr>
          <w:rFonts w:ascii="Times New Roman" w:hAnsi="Times New Roman"/>
          <w:sz w:val="28"/>
          <w:szCs w:val="28"/>
        </w:rPr>
        <w:t>84 Туннели гидротехнические». Разделы 1, 4</w:t>
      </w:r>
      <w:del w:id="1441" w:author="2 редакция" w:date="2019-09-26T14:10:00Z">
        <w:r w:rsidR="00C23D38" w:rsidRPr="00090B3C">
          <w:rPr>
            <w:rFonts w:ascii="Times New Roman" w:hAnsi="Times New Roman"/>
            <w:sz w:val="28"/>
            <w:szCs w:val="28"/>
          </w:rPr>
          <w:delText>,</w:delText>
        </w:r>
      </w:del>
      <w:ins w:id="1442" w:author="2 редакция" w:date="2019-09-26T14:10:00Z">
        <w:r w:rsidRPr="009B5A0C">
          <w:rPr>
            <w:rFonts w:ascii="Times New Roman" w:hAnsi="Times New Roman"/>
            <w:sz w:val="28"/>
            <w:szCs w:val="28"/>
          </w:rPr>
          <w:t xml:space="preserve"> (за исключением пунктов 4.2, 4.3, 4.4),</w:t>
        </w:r>
      </w:ins>
      <w:r w:rsidRPr="009B5A0C">
        <w:rPr>
          <w:rFonts w:ascii="Times New Roman" w:hAnsi="Times New Roman"/>
          <w:sz w:val="28"/>
          <w:szCs w:val="28"/>
        </w:rPr>
        <w:t xml:space="preserve"> 5</w:t>
      </w:r>
      <w:del w:id="1443" w:author="2 редакция" w:date="2019-09-26T14:10:00Z">
        <w:r w:rsidR="00C23D38" w:rsidRPr="00090B3C">
          <w:rPr>
            <w:rFonts w:ascii="Times New Roman" w:hAnsi="Times New Roman"/>
            <w:sz w:val="28"/>
            <w:szCs w:val="28"/>
          </w:rPr>
          <w:delText>,</w:delText>
        </w:r>
      </w:del>
      <w:ins w:id="1444" w:author="2 редакция" w:date="2019-09-26T14:10:00Z">
        <w:r w:rsidRPr="009B5A0C">
          <w:rPr>
            <w:rFonts w:ascii="Times New Roman" w:hAnsi="Times New Roman"/>
            <w:sz w:val="28"/>
            <w:szCs w:val="28"/>
          </w:rPr>
          <w:t xml:space="preserve"> (за исключением пунктов 5.2, 5.6, 5.7),</w:t>
        </w:r>
      </w:ins>
      <w:r w:rsidRPr="009B5A0C">
        <w:rPr>
          <w:rFonts w:ascii="Times New Roman" w:hAnsi="Times New Roman"/>
          <w:sz w:val="28"/>
          <w:szCs w:val="28"/>
        </w:rPr>
        <w:t xml:space="preserve"> 6 (пункты 6.</w:t>
      </w:r>
      <w:del w:id="1445" w:author="2 редакция" w:date="2019-09-26T14:10:00Z">
        <w:r w:rsidR="00C23D38" w:rsidRPr="00090B3C">
          <w:rPr>
            <w:rFonts w:ascii="Times New Roman" w:hAnsi="Times New Roman"/>
            <w:sz w:val="28"/>
            <w:szCs w:val="28"/>
          </w:rPr>
          <w:delText xml:space="preserve">2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6.4), 7,</w:delText>
        </w:r>
      </w:del>
      <w:ins w:id="1446" w:author="2 редакция" w:date="2019-09-26T14:10:00Z">
        <w:r w:rsidRPr="009B5A0C">
          <w:rPr>
            <w:rFonts w:ascii="Times New Roman" w:hAnsi="Times New Roman"/>
            <w:sz w:val="28"/>
            <w:szCs w:val="28"/>
          </w:rPr>
          <w:t>3, 6.4), 7 (за исключением пунктов 7.1, 7.10, 7.15, 7.16, 7.17, 7.21, 7.22, 7.27),</w:t>
        </w:r>
      </w:ins>
      <w:r w:rsidRPr="009B5A0C">
        <w:rPr>
          <w:rFonts w:ascii="Times New Roman" w:hAnsi="Times New Roman"/>
          <w:sz w:val="28"/>
          <w:szCs w:val="28"/>
        </w:rPr>
        <w:t xml:space="preserve"> 8</w:t>
      </w:r>
      <w:del w:id="1447" w:author="2 редакция" w:date="2019-09-26T14:10:00Z">
        <w:r w:rsidR="00C23D38" w:rsidRPr="00090B3C">
          <w:rPr>
            <w:rFonts w:ascii="Times New Roman" w:hAnsi="Times New Roman"/>
            <w:sz w:val="28"/>
            <w:szCs w:val="28"/>
          </w:rPr>
          <w:delText>,</w:delText>
        </w:r>
      </w:del>
      <w:ins w:id="1448" w:author="2 редакция" w:date="2019-09-26T14:10:00Z">
        <w:r w:rsidRPr="009B5A0C">
          <w:rPr>
            <w:rFonts w:ascii="Times New Roman" w:hAnsi="Times New Roman"/>
            <w:sz w:val="28"/>
            <w:szCs w:val="28"/>
          </w:rPr>
          <w:t xml:space="preserve"> (за исключением пунктов 8.8, 8.14, 8.16),</w:t>
        </w:r>
      </w:ins>
      <w:r w:rsidRPr="009B5A0C">
        <w:rPr>
          <w:rFonts w:ascii="Times New Roman" w:hAnsi="Times New Roman"/>
          <w:sz w:val="28"/>
          <w:szCs w:val="28"/>
        </w:rPr>
        <w:t xml:space="preserve"> 9 (пункты 9.1 </w:t>
      </w:r>
      <w:del w:id="1449" w:author="2 редакция" w:date="2019-09-26T14:10:00Z">
        <w:r w:rsidR="00C23D38">
          <w:rPr>
            <w:rFonts w:ascii="Times New Roman" w:hAnsi="Times New Roman"/>
            <w:sz w:val="28"/>
            <w:szCs w:val="28"/>
          </w:rPr>
          <w:delText>-</w:delText>
        </w:r>
      </w:del>
      <w:ins w:id="1450" w:author="2 редакция" w:date="2019-09-26T14:10:00Z">
        <w:r>
          <w:rPr>
            <w:rFonts w:ascii="Times New Roman" w:hAnsi="Times New Roman"/>
            <w:sz w:val="28"/>
            <w:szCs w:val="28"/>
          </w:rPr>
          <w:t>–</w:t>
        </w:r>
      </w:ins>
      <w:r w:rsidRPr="009B5A0C">
        <w:rPr>
          <w:rFonts w:ascii="Times New Roman" w:hAnsi="Times New Roman"/>
          <w:sz w:val="28"/>
          <w:szCs w:val="28"/>
        </w:rPr>
        <w:t xml:space="preserve"> 9.3), 10</w:t>
      </w:r>
      <w:del w:id="1451" w:author="2 редакция" w:date="2019-09-26T14:10:00Z">
        <w:r w:rsidR="00C23D38" w:rsidRPr="00090B3C">
          <w:rPr>
            <w:rFonts w:ascii="Times New Roman" w:hAnsi="Times New Roman"/>
            <w:sz w:val="28"/>
            <w:szCs w:val="28"/>
          </w:rPr>
          <w:delText>.</w:delText>
        </w:r>
      </w:del>
      <w:ins w:id="1452" w:author="2 редакция" w:date="2019-09-26T14:10:00Z">
        <w:r w:rsidRPr="009B5A0C">
          <w:rPr>
            <w:rFonts w:ascii="Times New Roman" w:hAnsi="Times New Roman"/>
            <w:sz w:val="28"/>
            <w:szCs w:val="28"/>
          </w:rPr>
          <w:t xml:space="preserve"> (за исключением пунктов 10.9, 10.12, 10.14, 10.15, 10.18).</w:t>
        </w:r>
      </w:ins>
      <w:r w:rsidRPr="009B5A0C">
        <w:rPr>
          <w:rFonts w:ascii="Times New Roman" w:hAnsi="Times New Roman"/>
          <w:sz w:val="28"/>
          <w:szCs w:val="28"/>
        </w:rPr>
        <w:cr/>
      </w:r>
    </w:p>
    <w:p w14:paraId="142722B9" w14:textId="757B1F7B"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5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103.13330.2012 «СНиП 2.06.14</w:t>
      </w:r>
      <w:r>
        <w:rPr>
          <w:rFonts w:ascii="Times New Roman" w:hAnsi="Times New Roman"/>
          <w:sz w:val="28"/>
          <w:szCs w:val="28"/>
        </w:rPr>
        <w:t>-</w:t>
      </w:r>
      <w:r w:rsidRPr="009B5A0C">
        <w:rPr>
          <w:rFonts w:ascii="Times New Roman" w:hAnsi="Times New Roman"/>
          <w:sz w:val="28"/>
          <w:szCs w:val="28"/>
        </w:rPr>
        <w:t>85 Защита горных выработок от подземных и поверхностных вод». Разделы 1, 4</w:t>
      </w:r>
      <w:del w:id="1454" w:author="2 редакция" w:date="2019-09-26T14:10:00Z">
        <w:r w:rsidR="00C23D38" w:rsidRPr="00090B3C">
          <w:rPr>
            <w:rFonts w:ascii="Times New Roman" w:hAnsi="Times New Roman"/>
            <w:sz w:val="28"/>
            <w:szCs w:val="28"/>
          </w:rPr>
          <w:delText>,</w:delText>
        </w:r>
      </w:del>
      <w:ins w:id="1455" w:author="2 редакция" w:date="2019-09-26T14:10:00Z">
        <w:r w:rsidRPr="009B5A0C">
          <w:rPr>
            <w:rFonts w:ascii="Times New Roman" w:hAnsi="Times New Roman"/>
            <w:sz w:val="28"/>
            <w:szCs w:val="28"/>
          </w:rPr>
          <w:t xml:space="preserve"> (за исключением пунктов 4.3, 4.7, 4.12 – 4.14, 4.16, 4.17, 4.19),</w:t>
        </w:r>
      </w:ins>
      <w:r w:rsidRPr="009B5A0C">
        <w:rPr>
          <w:rFonts w:ascii="Times New Roman" w:hAnsi="Times New Roman"/>
          <w:sz w:val="28"/>
          <w:szCs w:val="28"/>
        </w:rPr>
        <w:t xml:space="preserve"> 5</w:t>
      </w:r>
      <w:del w:id="1456" w:author="2 редакция" w:date="2019-09-26T14:10:00Z">
        <w:r w:rsidR="00C23D38" w:rsidRPr="00090B3C">
          <w:rPr>
            <w:rFonts w:ascii="Times New Roman" w:hAnsi="Times New Roman"/>
            <w:sz w:val="28"/>
            <w:szCs w:val="28"/>
          </w:rPr>
          <w:delText>,</w:delText>
        </w:r>
      </w:del>
      <w:ins w:id="1457" w:author="2 редакция" w:date="2019-09-26T14:10:00Z">
        <w:r w:rsidRPr="009B5A0C">
          <w:rPr>
            <w:rFonts w:ascii="Times New Roman" w:hAnsi="Times New Roman"/>
            <w:sz w:val="28"/>
            <w:szCs w:val="28"/>
          </w:rPr>
          <w:t xml:space="preserve"> (за исключением пунктов 5.4, 5.7, 5.10, 5.15, 5.17, 5.22, 5.25, 5.26, 5.35, 5.37, 5.39, 5.43, 5.44, 5.47),</w:t>
        </w:r>
      </w:ins>
      <w:r w:rsidRPr="009B5A0C">
        <w:rPr>
          <w:rFonts w:ascii="Times New Roman" w:hAnsi="Times New Roman"/>
          <w:sz w:val="28"/>
          <w:szCs w:val="28"/>
        </w:rPr>
        <w:t xml:space="preserve"> 6 (пункты 6.1 </w:t>
      </w:r>
      <w:del w:id="1458" w:author="2 редакция" w:date="2019-09-26T14:10:00Z">
        <w:r w:rsidR="00C23D38">
          <w:rPr>
            <w:rFonts w:ascii="Times New Roman" w:hAnsi="Times New Roman"/>
            <w:sz w:val="28"/>
            <w:szCs w:val="28"/>
          </w:rPr>
          <w:delText>-</w:delText>
        </w:r>
      </w:del>
      <w:ins w:id="145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w:t>
      </w:r>
      <w:del w:id="1460" w:author="2 редакция" w:date="2019-09-26T14:10:00Z">
        <w:r w:rsidR="00C23D38" w:rsidRPr="00090B3C">
          <w:rPr>
            <w:rFonts w:ascii="Times New Roman" w:hAnsi="Times New Roman"/>
            <w:sz w:val="28"/>
            <w:szCs w:val="28"/>
          </w:rPr>
          <w:delText>7</w:delText>
        </w:r>
      </w:del>
      <w:ins w:id="1461" w:author="2 редакция" w:date="2019-09-26T14:10:00Z">
        <w:r w:rsidRPr="009B5A0C">
          <w:rPr>
            <w:rFonts w:ascii="Times New Roman" w:hAnsi="Times New Roman"/>
            <w:sz w:val="28"/>
            <w:szCs w:val="28"/>
          </w:rPr>
          <w:t>4</w:t>
        </w:r>
      </w:ins>
      <w:r w:rsidRPr="009B5A0C">
        <w:rPr>
          <w:rFonts w:ascii="Times New Roman" w:hAnsi="Times New Roman"/>
          <w:sz w:val="28"/>
          <w:szCs w:val="28"/>
        </w:rPr>
        <w:t>), 7 (пункты 7.1</w:t>
      </w:r>
      <w:del w:id="146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w:delText>
        </w:r>
      </w:del>
      <w:ins w:id="1463"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7</w:t>
      </w:r>
      <w:ins w:id="1464" w:author="2 редакция" w:date="2019-09-26T14:10:00Z">
        <w:r w:rsidRPr="009B5A0C">
          <w:rPr>
            <w:rFonts w:ascii="Times New Roman" w:hAnsi="Times New Roman"/>
            <w:sz w:val="28"/>
            <w:szCs w:val="28"/>
          </w:rPr>
          <w:t>.2, 7.4, 7.6</w:t>
        </w:r>
      </w:ins>
      <w:r w:rsidRPr="009B5A0C">
        <w:rPr>
          <w:rFonts w:ascii="Times New Roman" w:hAnsi="Times New Roman"/>
          <w:sz w:val="28"/>
          <w:szCs w:val="28"/>
        </w:rPr>
        <w:t>), 8 (пункты 8.1, 8.2, 8.</w:t>
      </w:r>
      <w:del w:id="1465" w:author="2 редакция" w:date="2019-09-26T14:10:00Z">
        <w:r w:rsidR="00C23D38" w:rsidRPr="00090B3C">
          <w:rPr>
            <w:rFonts w:ascii="Times New Roman" w:hAnsi="Times New Roman"/>
            <w:sz w:val="28"/>
            <w:szCs w:val="28"/>
          </w:rPr>
          <w:delText xml:space="preserve">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w:delText>
        </w:r>
      </w:del>
      <w:r w:rsidRPr="009B5A0C">
        <w:rPr>
          <w:rFonts w:ascii="Times New Roman" w:hAnsi="Times New Roman"/>
          <w:sz w:val="28"/>
          <w:szCs w:val="28"/>
        </w:rPr>
        <w:t xml:space="preserve">7, 8.9), 9 (пункты 9.1, 9.9, 9.10, 9.13 </w:t>
      </w:r>
      <w:del w:id="1466" w:author="2 редакция" w:date="2019-09-26T14:10:00Z">
        <w:r w:rsidR="00C23D38">
          <w:rPr>
            <w:rFonts w:ascii="Times New Roman" w:hAnsi="Times New Roman"/>
            <w:sz w:val="28"/>
            <w:szCs w:val="28"/>
          </w:rPr>
          <w:delText>-</w:delText>
        </w:r>
      </w:del>
      <w:ins w:id="1467" w:author="2 редакция" w:date="2019-09-26T14:10:00Z">
        <w:r>
          <w:rPr>
            <w:rFonts w:ascii="Times New Roman" w:hAnsi="Times New Roman"/>
            <w:sz w:val="28"/>
            <w:szCs w:val="28"/>
          </w:rPr>
          <w:t>–</w:t>
        </w:r>
      </w:ins>
      <w:r w:rsidRPr="009B5A0C">
        <w:rPr>
          <w:rFonts w:ascii="Times New Roman" w:hAnsi="Times New Roman"/>
          <w:sz w:val="28"/>
          <w:szCs w:val="28"/>
        </w:rPr>
        <w:t xml:space="preserve"> 9.15, 9.17).</w:t>
      </w:r>
    </w:p>
    <w:p w14:paraId="3C6BC94E"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468" w:author="2 редакция" w:date="2019-09-26T14:10:00Z">
          <w:pPr>
            <w:pStyle w:val="a3"/>
            <w:tabs>
              <w:tab w:val="left" w:pos="567"/>
              <w:tab w:val="left" w:pos="1134"/>
            </w:tabs>
            <w:spacing w:after="240" w:line="240" w:lineRule="auto"/>
            <w:ind w:left="0" w:firstLine="567"/>
            <w:jc w:val="both"/>
          </w:pPr>
        </w:pPrChange>
      </w:pPr>
    </w:p>
    <w:p w14:paraId="0E1694B9" w14:textId="0F73B09E"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6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105.13330.2012 «СНиП 2.10.02</w:t>
      </w:r>
      <w:r>
        <w:rPr>
          <w:rFonts w:ascii="Times New Roman" w:hAnsi="Times New Roman"/>
          <w:sz w:val="28"/>
          <w:szCs w:val="28"/>
        </w:rPr>
        <w:t>-</w:t>
      </w:r>
      <w:r w:rsidRPr="009B5A0C">
        <w:rPr>
          <w:rFonts w:ascii="Times New Roman" w:hAnsi="Times New Roman"/>
          <w:sz w:val="28"/>
          <w:szCs w:val="28"/>
        </w:rPr>
        <w:t>84 Здания и помещения для хранения и переработки сельскохозяйственной продукции» (с изм. № 1). Разделы 1, 4</w:t>
      </w:r>
      <w:del w:id="1470" w:author="2 редакция" w:date="2019-09-26T14:10:00Z">
        <w:r w:rsidR="00C23D38" w:rsidRPr="00090B3C">
          <w:rPr>
            <w:rFonts w:ascii="Times New Roman" w:hAnsi="Times New Roman"/>
            <w:sz w:val="28"/>
            <w:szCs w:val="28"/>
          </w:rPr>
          <w:delText>.</w:delText>
        </w:r>
      </w:del>
      <w:ins w:id="1471" w:author="2 редакция" w:date="2019-09-26T14:10:00Z">
        <w:r w:rsidRPr="009B5A0C">
          <w:rPr>
            <w:rFonts w:ascii="Times New Roman" w:hAnsi="Times New Roman"/>
            <w:sz w:val="28"/>
            <w:szCs w:val="28"/>
          </w:rPr>
          <w:t xml:space="preserve"> (за исключением пункта 4.4).</w:t>
        </w:r>
      </w:ins>
    </w:p>
    <w:p w14:paraId="13543974"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472" w:author="2 редакция" w:date="2019-09-26T14:10:00Z">
          <w:pPr>
            <w:pStyle w:val="a3"/>
            <w:tabs>
              <w:tab w:val="left" w:pos="567"/>
              <w:tab w:val="left" w:pos="1134"/>
            </w:tabs>
            <w:spacing w:after="240" w:line="240" w:lineRule="auto"/>
            <w:ind w:left="0" w:firstLine="567"/>
            <w:jc w:val="both"/>
          </w:pPr>
        </w:pPrChange>
      </w:pPr>
      <w:r w:rsidRPr="009B5A0C">
        <w:rPr>
          <w:rFonts w:ascii="Times New Roman" w:hAnsi="Times New Roman"/>
          <w:sz w:val="28"/>
          <w:szCs w:val="28"/>
        </w:rPr>
        <w:t xml:space="preserve"> </w:t>
      </w:r>
    </w:p>
    <w:p w14:paraId="212CCC1E" w14:textId="644B457C"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7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106.13330.2012 «СНиП 2.10.03</w:t>
      </w:r>
      <w:r>
        <w:rPr>
          <w:rFonts w:ascii="Times New Roman" w:hAnsi="Times New Roman"/>
          <w:sz w:val="28"/>
          <w:szCs w:val="28"/>
        </w:rPr>
        <w:t>-</w:t>
      </w:r>
      <w:r w:rsidRPr="009B5A0C">
        <w:rPr>
          <w:rFonts w:ascii="Times New Roman" w:hAnsi="Times New Roman"/>
          <w:sz w:val="28"/>
          <w:szCs w:val="28"/>
        </w:rPr>
        <w:t xml:space="preserve">84 Животноводческие, птицеводческие и звероводческие здания и помещения» (с изм. № 1). Разделы 1, 4 (пункты 4.2 </w:t>
      </w:r>
      <w:del w:id="1474" w:author="2 редакция" w:date="2019-09-26T14:10:00Z">
        <w:r w:rsidR="00C23D38">
          <w:rPr>
            <w:rFonts w:ascii="Times New Roman" w:hAnsi="Times New Roman"/>
            <w:sz w:val="28"/>
            <w:szCs w:val="28"/>
          </w:rPr>
          <w:delText>-</w:delText>
        </w:r>
      </w:del>
      <w:ins w:id="1475" w:author="2 редакция" w:date="2019-09-26T14:10:00Z">
        <w:r>
          <w:rPr>
            <w:rFonts w:ascii="Times New Roman" w:hAnsi="Times New Roman"/>
            <w:sz w:val="28"/>
            <w:szCs w:val="28"/>
          </w:rPr>
          <w:t>–</w:t>
        </w:r>
      </w:ins>
      <w:r w:rsidRPr="009B5A0C">
        <w:rPr>
          <w:rFonts w:ascii="Times New Roman" w:hAnsi="Times New Roman"/>
          <w:sz w:val="28"/>
          <w:szCs w:val="28"/>
        </w:rPr>
        <w:t xml:space="preserve"> 4.6), 5</w:t>
      </w:r>
      <w:ins w:id="1476" w:author="2 редакция" w:date="2019-09-26T14:10:00Z">
        <w:r w:rsidRPr="009B5A0C">
          <w:rPr>
            <w:rFonts w:ascii="Times New Roman" w:hAnsi="Times New Roman"/>
            <w:sz w:val="28"/>
            <w:szCs w:val="28"/>
          </w:rPr>
          <w:t xml:space="preserve"> (за исключением пунктов 5.1, 5.3, 5.7, 5.8, 5.9, 5.11, 5.14, 5.15</w:t>
        </w:r>
      </w:ins>
      <w:r w:rsidRPr="009B5A0C">
        <w:rPr>
          <w:rFonts w:ascii="Times New Roman" w:hAnsi="Times New Roman"/>
          <w:sz w:val="28"/>
          <w:szCs w:val="28"/>
        </w:rPr>
        <w:t>.</w:t>
      </w:r>
      <w:r w:rsidRPr="009B5A0C">
        <w:rPr>
          <w:rFonts w:ascii="Times New Roman" w:hAnsi="Times New Roman"/>
          <w:sz w:val="28"/>
          <w:szCs w:val="28"/>
        </w:rPr>
        <w:cr/>
      </w:r>
    </w:p>
    <w:p w14:paraId="4E9F5E7C" w14:textId="18F1D6CC"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7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108.13330.2012 «СНиП 2.10.05</w:t>
      </w:r>
      <w:r>
        <w:rPr>
          <w:rFonts w:ascii="Times New Roman" w:hAnsi="Times New Roman"/>
          <w:sz w:val="28"/>
          <w:szCs w:val="28"/>
        </w:rPr>
        <w:t>-</w:t>
      </w:r>
      <w:r w:rsidRPr="009B5A0C">
        <w:rPr>
          <w:rFonts w:ascii="Times New Roman" w:hAnsi="Times New Roman"/>
          <w:sz w:val="28"/>
          <w:szCs w:val="28"/>
        </w:rPr>
        <w:t xml:space="preserve">85 Предприятия, здания и сооружения по хранению и переработке зерна» (с изм. № 1, </w:t>
      </w:r>
      <w:ins w:id="1478"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2). Разделы 1, 4 (</w:t>
      </w:r>
      <w:del w:id="1479" w:author="2 редакция" w:date="2019-09-26T14:10:00Z">
        <w:r w:rsidR="00C23D38" w:rsidRPr="00090B3C">
          <w:rPr>
            <w:rFonts w:ascii="Times New Roman" w:hAnsi="Times New Roman"/>
            <w:sz w:val="28"/>
            <w:szCs w:val="28"/>
          </w:rPr>
          <w:delText xml:space="preserve">пункты 4.4, 4.8, </w:delText>
        </w:r>
      </w:del>
      <w:ins w:id="1480" w:author="2 редакция" w:date="2019-09-26T14:10:00Z">
        <w:r w:rsidRPr="009B5A0C">
          <w:rPr>
            <w:rFonts w:ascii="Times New Roman" w:hAnsi="Times New Roman"/>
            <w:sz w:val="28"/>
            <w:szCs w:val="28"/>
          </w:rPr>
          <w:t xml:space="preserve">пункт </w:t>
        </w:r>
      </w:ins>
      <w:r w:rsidRPr="009B5A0C">
        <w:rPr>
          <w:rFonts w:ascii="Times New Roman" w:hAnsi="Times New Roman"/>
          <w:sz w:val="28"/>
          <w:szCs w:val="28"/>
        </w:rPr>
        <w:t>4.9), 6 (пункты 6.2</w:t>
      </w:r>
      <w:del w:id="148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48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6.4), 6.8 (</w:t>
      </w:r>
      <w:del w:id="1483" w:author="2 редакция" w:date="2019-09-26T14:10:00Z">
        <w:r w:rsidR="00C23D38" w:rsidRPr="00090B3C">
          <w:rPr>
            <w:rFonts w:ascii="Times New Roman" w:hAnsi="Times New Roman"/>
            <w:sz w:val="28"/>
            <w:szCs w:val="28"/>
          </w:rPr>
          <w:delText>пункты 6.8.6, 6.8.9, 6.8.10,</w:delText>
        </w:r>
      </w:del>
      <w:ins w:id="1484" w:author="2 редакция" w:date="2019-09-26T14:10:00Z">
        <w:r w:rsidRPr="009B5A0C">
          <w:rPr>
            <w:rFonts w:ascii="Times New Roman" w:hAnsi="Times New Roman"/>
            <w:sz w:val="28"/>
            <w:szCs w:val="28"/>
          </w:rPr>
          <w:t>пункт</w:t>
        </w:r>
      </w:ins>
      <w:r w:rsidRPr="009B5A0C">
        <w:rPr>
          <w:rFonts w:ascii="Times New Roman" w:hAnsi="Times New Roman"/>
          <w:sz w:val="28"/>
          <w:szCs w:val="28"/>
        </w:rPr>
        <w:t xml:space="preserve"> 6.8.19), 6.</w:t>
      </w:r>
      <w:del w:id="1485" w:author="2 редакция" w:date="2019-09-26T14:10:00Z">
        <w:r w:rsidR="00C23D38" w:rsidRPr="00090B3C">
          <w:rPr>
            <w:rFonts w:ascii="Times New Roman" w:hAnsi="Times New Roman"/>
            <w:sz w:val="28"/>
            <w:szCs w:val="28"/>
          </w:rPr>
          <w:delText>9 (пункт 6.9.15), 6.</w:delText>
        </w:r>
      </w:del>
      <w:r w:rsidRPr="009B5A0C">
        <w:rPr>
          <w:rFonts w:ascii="Times New Roman" w:hAnsi="Times New Roman"/>
          <w:sz w:val="28"/>
          <w:szCs w:val="28"/>
        </w:rPr>
        <w:t xml:space="preserve">10 (пункты 6.10.3, 6.10.8, 6.10.12), </w:t>
      </w:r>
      <w:del w:id="1486" w:author="2 редакция" w:date="2019-09-26T14:10:00Z">
        <w:r w:rsidR="00C23D38" w:rsidRPr="00090B3C">
          <w:rPr>
            <w:rFonts w:ascii="Times New Roman" w:hAnsi="Times New Roman"/>
            <w:sz w:val="28"/>
            <w:szCs w:val="28"/>
          </w:rPr>
          <w:delText xml:space="preserve">6.11 (пункты 6.11.1, 6.11.2, 6.11.4), </w:delText>
        </w:r>
      </w:del>
      <w:r w:rsidRPr="009B5A0C">
        <w:rPr>
          <w:rFonts w:ascii="Times New Roman" w:hAnsi="Times New Roman"/>
          <w:sz w:val="28"/>
          <w:szCs w:val="28"/>
        </w:rPr>
        <w:t>7</w:t>
      </w:r>
      <w:del w:id="1487" w:author="2 редакция" w:date="2019-09-26T14:10:00Z">
        <w:r w:rsidR="00C23D38" w:rsidRPr="00090B3C">
          <w:rPr>
            <w:rFonts w:ascii="Times New Roman" w:hAnsi="Times New Roman"/>
            <w:sz w:val="28"/>
            <w:szCs w:val="28"/>
          </w:rPr>
          <w:delText>.</w:delText>
        </w:r>
      </w:del>
      <w:ins w:id="1488" w:author="2 редакция" w:date="2019-09-26T14:10:00Z">
        <w:r w:rsidRPr="009B5A0C">
          <w:rPr>
            <w:rFonts w:ascii="Times New Roman" w:hAnsi="Times New Roman"/>
            <w:sz w:val="28"/>
            <w:szCs w:val="28"/>
          </w:rPr>
          <w:t xml:space="preserve"> (за исключением пунктов 7.6, 7.10, 7.18, 7.21).</w:t>
        </w:r>
      </w:ins>
      <w:r w:rsidRPr="009B5A0C">
        <w:rPr>
          <w:rFonts w:ascii="Times New Roman" w:hAnsi="Times New Roman"/>
          <w:sz w:val="28"/>
          <w:szCs w:val="28"/>
        </w:rPr>
        <w:cr/>
      </w:r>
    </w:p>
    <w:p w14:paraId="52F88EBE" w14:textId="30EA03D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8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109.13330.2012 «СНиП 2.11.02</w:t>
      </w:r>
      <w:r>
        <w:rPr>
          <w:rFonts w:ascii="Times New Roman" w:hAnsi="Times New Roman"/>
          <w:sz w:val="28"/>
          <w:szCs w:val="28"/>
        </w:rPr>
        <w:t>-</w:t>
      </w:r>
      <w:r w:rsidRPr="009B5A0C">
        <w:rPr>
          <w:rFonts w:ascii="Times New Roman" w:hAnsi="Times New Roman"/>
          <w:sz w:val="28"/>
          <w:szCs w:val="28"/>
        </w:rPr>
        <w:t xml:space="preserve">87 Холодильники» (с изм. № 1, </w:t>
      </w:r>
      <w:ins w:id="1490"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2). Разделы 1 (пункты 1.1, 1.2), 5 (пункты 5.</w:t>
      </w:r>
      <w:del w:id="1491" w:author="2 редакция" w:date="2019-09-26T14:10:00Z">
        <w:r w:rsidR="00C23D38" w:rsidRPr="00090B3C">
          <w:rPr>
            <w:rFonts w:ascii="Times New Roman" w:hAnsi="Times New Roman"/>
            <w:sz w:val="28"/>
            <w:szCs w:val="28"/>
          </w:rPr>
          <w:delText xml:space="preserve">12, 5.15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5.18, 5.</w:delText>
        </w:r>
      </w:del>
      <w:r w:rsidRPr="009B5A0C">
        <w:rPr>
          <w:rFonts w:ascii="Times New Roman" w:hAnsi="Times New Roman"/>
          <w:sz w:val="28"/>
          <w:szCs w:val="28"/>
        </w:rPr>
        <w:t>23, 5.</w:t>
      </w:r>
      <w:del w:id="1492" w:author="2 редакция" w:date="2019-09-26T14:10:00Z">
        <w:r w:rsidR="00C23D38" w:rsidRPr="00090B3C">
          <w:rPr>
            <w:rFonts w:ascii="Times New Roman" w:hAnsi="Times New Roman"/>
            <w:sz w:val="28"/>
            <w:szCs w:val="28"/>
          </w:rPr>
          <w:delText>24, 5.29</w:delText>
        </w:r>
      </w:del>
      <w:ins w:id="1493" w:author="2 редакция" w:date="2019-09-26T14:10:00Z">
        <w:r w:rsidRPr="009B5A0C">
          <w:rPr>
            <w:rFonts w:ascii="Times New Roman" w:hAnsi="Times New Roman"/>
            <w:sz w:val="28"/>
            <w:szCs w:val="28"/>
          </w:rPr>
          <w:t>27), 6 (пункты 6.5, 6.9), 8 (пункт 8.12</w:t>
        </w:r>
      </w:ins>
      <w:r w:rsidRPr="009B5A0C">
        <w:rPr>
          <w:rFonts w:ascii="Times New Roman" w:hAnsi="Times New Roman"/>
          <w:sz w:val="28"/>
          <w:szCs w:val="28"/>
        </w:rPr>
        <w:t>), 10 (пункты 10.1, 10.2).</w:t>
      </w:r>
      <w:r w:rsidRPr="009B5A0C">
        <w:rPr>
          <w:rFonts w:ascii="Times New Roman" w:hAnsi="Times New Roman"/>
          <w:sz w:val="28"/>
          <w:szCs w:val="28"/>
        </w:rPr>
        <w:cr/>
      </w:r>
    </w:p>
    <w:p w14:paraId="2488E4BE" w14:textId="143FCE73"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49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113.13330.2016 «СНиП 21</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99* Стоянки автомобилей». Разделы 1, 4 (пункты 4.2</w:t>
      </w:r>
      <w:del w:id="1495" w:author="2 редакция" w:date="2019-09-26T14:10:00Z">
        <w:r w:rsidR="00C23D38" w:rsidRPr="00090B3C">
          <w:rPr>
            <w:rFonts w:ascii="Times New Roman" w:hAnsi="Times New Roman"/>
            <w:sz w:val="28"/>
            <w:szCs w:val="28"/>
          </w:rPr>
          <w:delText xml:space="preserve">, 4.3, 4.5 </w:delText>
        </w:r>
        <w:r w:rsidR="00C23D38">
          <w:rPr>
            <w:rFonts w:ascii="Times New Roman" w:hAnsi="Times New Roman"/>
            <w:sz w:val="28"/>
            <w:szCs w:val="28"/>
          </w:rPr>
          <w:delText>-</w:delText>
        </w:r>
      </w:del>
      <w:ins w:id="1496" w:author="2 редакция" w:date="2019-09-26T14:10:00Z">
        <w:r w:rsidRPr="009B5A0C">
          <w:rPr>
            <w:rFonts w:ascii="Times New Roman" w:hAnsi="Times New Roman"/>
            <w:sz w:val="28"/>
            <w:szCs w:val="28"/>
          </w:rPr>
          <w:t xml:space="preserve"> </w:t>
        </w:r>
        <w:r>
          <w:rPr>
            <w:rFonts w:ascii="Times New Roman" w:hAnsi="Times New Roman"/>
            <w:sz w:val="28"/>
            <w:szCs w:val="28"/>
          </w:rPr>
          <w:t>–</w:t>
        </w:r>
      </w:ins>
      <w:r w:rsidRPr="009B5A0C">
        <w:rPr>
          <w:rFonts w:ascii="Times New Roman" w:hAnsi="Times New Roman"/>
          <w:sz w:val="28"/>
          <w:szCs w:val="28"/>
        </w:rPr>
        <w:t xml:space="preserve"> 4.7, 4.10, 4.11, 4.14), 5 (пункты 5.1.5, 5.1.14, 5.1.15, 5.1.20</w:t>
      </w:r>
      <w:del w:id="149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498" w:author="2 редакция" w:date="2019-09-26T14:10:00Z">
        <w:r w:rsidRPr="009B5A0C">
          <w:rPr>
            <w:rFonts w:ascii="Times New Roman" w:hAnsi="Times New Roman"/>
            <w:sz w:val="28"/>
            <w:szCs w:val="28"/>
          </w:rPr>
          <w:t xml:space="preserve">, абзацы первый </w:t>
        </w:r>
        <w:r>
          <w:rPr>
            <w:rFonts w:ascii="Times New Roman" w:hAnsi="Times New Roman"/>
            <w:sz w:val="28"/>
            <w:szCs w:val="28"/>
          </w:rPr>
          <w:t>–</w:t>
        </w:r>
        <w:r w:rsidRPr="009B5A0C">
          <w:rPr>
            <w:rFonts w:ascii="Times New Roman" w:hAnsi="Times New Roman"/>
            <w:sz w:val="28"/>
            <w:szCs w:val="28"/>
          </w:rPr>
          <w:t xml:space="preserve"> третий пункта 5.1.21, пункты 5.1.22 </w:t>
        </w:r>
        <w:r>
          <w:rPr>
            <w:rFonts w:ascii="Times New Roman" w:hAnsi="Times New Roman"/>
            <w:sz w:val="28"/>
            <w:szCs w:val="28"/>
          </w:rPr>
          <w:t>–</w:t>
        </w:r>
      </w:ins>
      <w:r w:rsidRPr="009B5A0C">
        <w:rPr>
          <w:rFonts w:ascii="Times New Roman" w:hAnsi="Times New Roman"/>
          <w:sz w:val="28"/>
          <w:szCs w:val="28"/>
        </w:rPr>
        <w:t xml:space="preserve"> 5.1.24, 5.1.28, 5.1.29, 5.1.31, абзац первый пункта 5.1.32, пункты 5.1.34 </w:t>
      </w:r>
      <w:del w:id="1499" w:author="2 редакция" w:date="2019-09-26T14:10:00Z">
        <w:r w:rsidR="00C23D38">
          <w:rPr>
            <w:rFonts w:ascii="Times New Roman" w:hAnsi="Times New Roman"/>
            <w:sz w:val="28"/>
            <w:szCs w:val="28"/>
          </w:rPr>
          <w:delText>-</w:delText>
        </w:r>
      </w:del>
      <w:ins w:id="1500" w:author="2 редакция" w:date="2019-09-26T14:10:00Z">
        <w:r>
          <w:rPr>
            <w:rFonts w:ascii="Times New Roman" w:hAnsi="Times New Roman"/>
            <w:sz w:val="28"/>
            <w:szCs w:val="28"/>
          </w:rPr>
          <w:t>–</w:t>
        </w:r>
      </w:ins>
      <w:r w:rsidRPr="009B5A0C">
        <w:rPr>
          <w:rFonts w:ascii="Times New Roman" w:hAnsi="Times New Roman"/>
          <w:sz w:val="28"/>
          <w:szCs w:val="28"/>
        </w:rPr>
        <w:t xml:space="preserve"> 5.1.43, 5.1.45, </w:t>
      </w:r>
      <w:del w:id="1501" w:author="2 редакция" w:date="2019-09-26T14:10:00Z">
        <w:r w:rsidR="00C23D38" w:rsidRPr="00090B3C">
          <w:rPr>
            <w:rFonts w:ascii="Times New Roman" w:hAnsi="Times New Roman"/>
            <w:sz w:val="28"/>
            <w:szCs w:val="28"/>
          </w:rPr>
          <w:delText>абзацы первый и второй пункта</w:delText>
        </w:r>
      </w:del>
      <w:ins w:id="1502" w:author="2 редакция" w:date="2019-09-26T14:10:00Z">
        <w:r w:rsidRPr="009B5A0C">
          <w:rPr>
            <w:rFonts w:ascii="Times New Roman" w:hAnsi="Times New Roman"/>
            <w:sz w:val="28"/>
            <w:szCs w:val="28"/>
          </w:rPr>
          <w:t>пункты</w:t>
        </w:r>
      </w:ins>
      <w:r w:rsidRPr="009B5A0C">
        <w:rPr>
          <w:rFonts w:ascii="Times New Roman" w:hAnsi="Times New Roman"/>
          <w:sz w:val="28"/>
          <w:szCs w:val="28"/>
        </w:rPr>
        <w:t xml:space="preserve"> 5.2.</w:t>
      </w:r>
      <w:del w:id="1503" w:author="2 редакция" w:date="2019-09-26T14:10:00Z">
        <w:r w:rsidR="00C23D38" w:rsidRPr="00090B3C">
          <w:rPr>
            <w:rFonts w:ascii="Times New Roman" w:hAnsi="Times New Roman"/>
            <w:sz w:val="28"/>
            <w:szCs w:val="28"/>
          </w:rPr>
          <w:delText>1, пункты 5.</w:delText>
        </w:r>
      </w:del>
      <w:r w:rsidRPr="009B5A0C">
        <w:rPr>
          <w:rFonts w:ascii="Times New Roman" w:hAnsi="Times New Roman"/>
          <w:sz w:val="28"/>
          <w:szCs w:val="28"/>
        </w:rPr>
        <w:t>2</w:t>
      </w:r>
      <w:ins w:id="1504" w:author="2 редакция" w:date="2019-09-26T14:10:00Z">
        <w:r w:rsidRPr="009B5A0C">
          <w:rPr>
            <w:rFonts w:ascii="Times New Roman" w:hAnsi="Times New Roman"/>
            <w:sz w:val="28"/>
            <w:szCs w:val="28"/>
          </w:rPr>
          <w:t>, 5</w:t>
        </w:r>
      </w:ins>
      <w:r w:rsidRPr="009B5A0C">
        <w:rPr>
          <w:rFonts w:ascii="Times New Roman" w:hAnsi="Times New Roman"/>
          <w:sz w:val="28"/>
          <w:szCs w:val="28"/>
        </w:rPr>
        <w:t>.2</w:t>
      </w:r>
      <w:ins w:id="1505" w:author="2 редакция" w:date="2019-09-26T14:10:00Z">
        <w:r w:rsidRPr="009B5A0C">
          <w:rPr>
            <w:rFonts w:ascii="Times New Roman" w:hAnsi="Times New Roman"/>
            <w:sz w:val="28"/>
            <w:szCs w:val="28"/>
          </w:rPr>
          <w:t>.3</w:t>
        </w:r>
      </w:ins>
      <w:r w:rsidRPr="009B5A0C">
        <w:rPr>
          <w:rFonts w:ascii="Times New Roman" w:hAnsi="Times New Roman"/>
          <w:sz w:val="28"/>
          <w:szCs w:val="28"/>
        </w:rPr>
        <w:t>, 5.2.</w:t>
      </w:r>
      <w:del w:id="1506" w:author="2 редакция" w:date="2019-09-26T14:10:00Z">
        <w:r w:rsidR="00C23D38" w:rsidRPr="00090B3C">
          <w:rPr>
            <w:rFonts w:ascii="Times New Roman" w:hAnsi="Times New Roman"/>
            <w:sz w:val="28"/>
            <w:szCs w:val="28"/>
          </w:rPr>
          <w:delText>3</w:delText>
        </w:r>
      </w:del>
      <w:ins w:id="1507" w:author="2 редакция" w:date="2019-09-26T14:10:00Z">
        <w:r w:rsidRPr="009B5A0C">
          <w:rPr>
            <w:rFonts w:ascii="Times New Roman" w:hAnsi="Times New Roman"/>
            <w:sz w:val="28"/>
            <w:szCs w:val="28"/>
          </w:rPr>
          <w:t>6</w:t>
        </w:r>
      </w:ins>
      <w:r w:rsidRPr="009B5A0C">
        <w:rPr>
          <w:rFonts w:ascii="Times New Roman" w:hAnsi="Times New Roman"/>
          <w:sz w:val="28"/>
          <w:szCs w:val="28"/>
        </w:rPr>
        <w:t>, 5.2.</w:t>
      </w:r>
      <w:del w:id="1508" w:author="2 редакция" w:date="2019-09-26T14:10:00Z">
        <w:r w:rsidR="00C23D38" w:rsidRPr="00090B3C">
          <w:rPr>
            <w:rFonts w:ascii="Times New Roman" w:hAnsi="Times New Roman"/>
            <w:sz w:val="28"/>
            <w:szCs w:val="28"/>
          </w:rPr>
          <w:delText xml:space="preserve">6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5.2.</w:delText>
        </w:r>
      </w:del>
      <w:r w:rsidRPr="009B5A0C">
        <w:rPr>
          <w:rFonts w:ascii="Times New Roman" w:hAnsi="Times New Roman"/>
          <w:sz w:val="28"/>
          <w:szCs w:val="28"/>
        </w:rPr>
        <w:t>8, 5.2.18, 5.2.19, 5.2.20, 5.2.29, 5.2.</w:t>
      </w:r>
      <w:del w:id="1509" w:author="2 редакция" w:date="2019-09-26T14:10:00Z">
        <w:r w:rsidR="00C23D38" w:rsidRPr="00090B3C">
          <w:rPr>
            <w:rFonts w:ascii="Times New Roman" w:hAnsi="Times New Roman"/>
            <w:sz w:val="28"/>
            <w:szCs w:val="28"/>
          </w:rPr>
          <w:delText>31, 5.2.</w:delText>
        </w:r>
      </w:del>
      <w:r w:rsidRPr="009B5A0C">
        <w:rPr>
          <w:rFonts w:ascii="Times New Roman" w:hAnsi="Times New Roman"/>
          <w:sz w:val="28"/>
          <w:szCs w:val="28"/>
        </w:rPr>
        <w:t xml:space="preserve">37), </w:t>
      </w:r>
      <w:del w:id="1510" w:author="2 редакция" w:date="2019-09-26T14:10:00Z">
        <w:r w:rsidR="00C23D38" w:rsidRPr="00090B3C">
          <w:rPr>
            <w:rFonts w:ascii="Times New Roman" w:hAnsi="Times New Roman"/>
            <w:sz w:val="28"/>
            <w:szCs w:val="28"/>
          </w:rPr>
          <w:delText>5.2.42</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5.2.54, 6 (пункты 6.1.3, 6.2.1, </w:delText>
        </w:r>
      </w:del>
      <w:r w:rsidRPr="009B5A0C">
        <w:rPr>
          <w:rFonts w:ascii="Times New Roman" w:hAnsi="Times New Roman"/>
          <w:sz w:val="28"/>
          <w:szCs w:val="28"/>
        </w:rPr>
        <w:t>6</w:t>
      </w:r>
      <w:del w:id="1511" w:author="2 редакция" w:date="2019-09-26T14:10:00Z">
        <w:r w:rsidR="00C23D38" w:rsidRPr="00090B3C">
          <w:rPr>
            <w:rFonts w:ascii="Times New Roman" w:hAnsi="Times New Roman"/>
            <w:sz w:val="28"/>
            <w:szCs w:val="28"/>
          </w:rPr>
          <w:delText>.2.4,</w:delText>
        </w:r>
      </w:del>
      <w:ins w:id="1512" w:author="2 редакция" w:date="2019-09-26T14:10:00Z">
        <w:r w:rsidRPr="009B5A0C">
          <w:rPr>
            <w:rFonts w:ascii="Times New Roman" w:hAnsi="Times New Roman"/>
            <w:sz w:val="28"/>
            <w:szCs w:val="28"/>
          </w:rPr>
          <w:t xml:space="preserve"> (пункты</w:t>
        </w:r>
      </w:ins>
      <w:r w:rsidRPr="009B5A0C">
        <w:rPr>
          <w:rFonts w:ascii="Times New Roman" w:hAnsi="Times New Roman"/>
          <w:sz w:val="28"/>
          <w:szCs w:val="28"/>
        </w:rPr>
        <w:t xml:space="preserve"> 6.</w:t>
      </w:r>
      <w:del w:id="1513" w:author="2 редакция" w:date="2019-09-26T14:10:00Z">
        <w:r w:rsidR="00C23D38" w:rsidRPr="00090B3C">
          <w:rPr>
            <w:rFonts w:ascii="Times New Roman" w:hAnsi="Times New Roman"/>
            <w:sz w:val="28"/>
            <w:szCs w:val="28"/>
          </w:rPr>
          <w:delText xml:space="preserve">3.1 </w:delText>
        </w:r>
        <w:r w:rsidR="00C23D38">
          <w:rPr>
            <w:rFonts w:ascii="Times New Roman" w:hAnsi="Times New Roman"/>
            <w:sz w:val="28"/>
            <w:szCs w:val="28"/>
          </w:rPr>
          <w:delText>-</w:delText>
        </w:r>
      </w:del>
      <w:ins w:id="1514" w:author="2 редакция" w:date="2019-09-26T14:10:00Z">
        <w:r w:rsidRPr="009B5A0C">
          <w:rPr>
            <w:rFonts w:ascii="Times New Roman" w:hAnsi="Times New Roman"/>
            <w:sz w:val="28"/>
            <w:szCs w:val="28"/>
          </w:rPr>
          <w:t xml:space="preserve">1.3, 6.2.4, 6.3.1 </w:t>
        </w:r>
        <w:r>
          <w:rPr>
            <w:rFonts w:ascii="Times New Roman" w:hAnsi="Times New Roman"/>
            <w:sz w:val="28"/>
            <w:szCs w:val="28"/>
          </w:rPr>
          <w:t>–</w:t>
        </w:r>
      </w:ins>
      <w:r w:rsidRPr="009B5A0C">
        <w:rPr>
          <w:rFonts w:ascii="Times New Roman" w:hAnsi="Times New Roman"/>
          <w:sz w:val="28"/>
          <w:szCs w:val="28"/>
        </w:rPr>
        <w:t xml:space="preserve"> 6.3.13, 6.4.2 </w:t>
      </w:r>
      <w:del w:id="151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6.4.6,</w:delText>
        </w:r>
      </w:del>
      <w:ins w:id="1516" w:author="2 редакция" w:date="2019-09-26T14:10:00Z">
        <w:r>
          <w:rPr>
            <w:rFonts w:ascii="Times New Roman" w:hAnsi="Times New Roman"/>
            <w:sz w:val="28"/>
            <w:szCs w:val="28"/>
          </w:rPr>
          <w:t>–</w:t>
        </w:r>
      </w:ins>
      <w:r w:rsidRPr="009B5A0C">
        <w:rPr>
          <w:rFonts w:ascii="Times New Roman" w:hAnsi="Times New Roman"/>
          <w:sz w:val="28"/>
          <w:szCs w:val="28"/>
        </w:rPr>
        <w:t xml:space="preserve"> 6.</w:t>
      </w:r>
      <w:ins w:id="1517" w:author="2 редакция" w:date="2019-09-26T14:10:00Z">
        <w:r w:rsidRPr="009B5A0C">
          <w:rPr>
            <w:rFonts w:ascii="Times New Roman" w:hAnsi="Times New Roman"/>
            <w:sz w:val="28"/>
            <w:szCs w:val="28"/>
          </w:rPr>
          <w:t>4.6, 6.</w:t>
        </w:r>
      </w:ins>
      <w:r w:rsidRPr="009B5A0C">
        <w:rPr>
          <w:rFonts w:ascii="Times New Roman" w:hAnsi="Times New Roman"/>
          <w:sz w:val="28"/>
          <w:szCs w:val="28"/>
        </w:rPr>
        <w:t xml:space="preserve">5.3 </w:t>
      </w:r>
      <w:del w:id="1518" w:author="2 редакция" w:date="2019-09-26T14:10:00Z">
        <w:r w:rsidR="00C23D38">
          <w:rPr>
            <w:rFonts w:ascii="Times New Roman" w:hAnsi="Times New Roman"/>
            <w:sz w:val="28"/>
            <w:szCs w:val="28"/>
          </w:rPr>
          <w:delText>-</w:delText>
        </w:r>
      </w:del>
      <w:ins w:id="1519" w:author="2 редакция" w:date="2019-09-26T14:10:00Z">
        <w:r>
          <w:rPr>
            <w:rFonts w:ascii="Times New Roman" w:hAnsi="Times New Roman"/>
            <w:sz w:val="28"/>
            <w:szCs w:val="28"/>
          </w:rPr>
          <w:t>–</w:t>
        </w:r>
      </w:ins>
      <w:r w:rsidRPr="009B5A0C">
        <w:rPr>
          <w:rFonts w:ascii="Times New Roman" w:hAnsi="Times New Roman"/>
          <w:sz w:val="28"/>
          <w:szCs w:val="28"/>
        </w:rPr>
        <w:t xml:space="preserve"> 6.5.7).</w:t>
      </w:r>
    </w:p>
    <w:p w14:paraId="32BC1F12"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520" w:author="2 редакция" w:date="2019-09-26T14:10:00Z">
          <w:pPr>
            <w:pStyle w:val="a3"/>
            <w:tabs>
              <w:tab w:val="left" w:pos="567"/>
              <w:tab w:val="left" w:pos="1134"/>
            </w:tabs>
            <w:spacing w:after="240" w:line="240" w:lineRule="auto"/>
            <w:ind w:left="0" w:firstLine="567"/>
            <w:jc w:val="both"/>
          </w:pPr>
        </w:pPrChange>
      </w:pPr>
    </w:p>
    <w:p w14:paraId="7600CB67" w14:textId="468C7F54"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521"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116.13330.2012 «СНиП 22</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2003 Инженерная защита территорий, зданий и сооружений от опасных геологических процессов. Основные положения». Разделы 1, 4 (пункты 4.9, 4.12</w:t>
      </w:r>
      <w:del w:id="1522" w:author="2 редакция" w:date="2019-09-26T14:10:00Z">
        <w:r w:rsidR="00C23D38" w:rsidRPr="00090B3C">
          <w:rPr>
            <w:rFonts w:ascii="Times New Roman" w:hAnsi="Times New Roman"/>
            <w:sz w:val="28"/>
            <w:szCs w:val="28"/>
          </w:rPr>
          <w:delText>, 4.16</w:delText>
        </w:r>
      </w:del>
      <w:r w:rsidRPr="009B5A0C">
        <w:rPr>
          <w:rFonts w:ascii="Times New Roman" w:hAnsi="Times New Roman"/>
          <w:sz w:val="28"/>
          <w:szCs w:val="28"/>
        </w:rPr>
        <w:t xml:space="preserve">), 5 (пункты </w:t>
      </w:r>
      <w:r>
        <w:rPr>
          <w:rFonts w:ascii="Times New Roman" w:hAnsi="Times New Roman"/>
          <w:sz w:val="28"/>
          <w:szCs w:val="28"/>
        </w:rPr>
        <w:t>5.</w:t>
      </w:r>
      <w:ins w:id="1523" w:author="2 редакция" w:date="2019-09-26T14:10:00Z">
        <w:r>
          <w:rPr>
            <w:rFonts w:ascii="Times New Roman" w:hAnsi="Times New Roman"/>
            <w:sz w:val="28"/>
            <w:szCs w:val="28"/>
          </w:rPr>
          <w:t xml:space="preserve">1.1, </w:t>
        </w:r>
        <w:r w:rsidRPr="009B5A0C">
          <w:rPr>
            <w:rFonts w:ascii="Times New Roman" w:hAnsi="Times New Roman"/>
            <w:sz w:val="28"/>
            <w:szCs w:val="28"/>
          </w:rPr>
          <w:t>5.</w:t>
        </w:r>
      </w:ins>
      <w:r w:rsidRPr="009B5A0C">
        <w:rPr>
          <w:rFonts w:ascii="Times New Roman" w:hAnsi="Times New Roman"/>
          <w:sz w:val="28"/>
          <w:szCs w:val="28"/>
        </w:rPr>
        <w:t>2.2</w:t>
      </w:r>
      <w:del w:id="1524"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2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5.2.5, 5.3.1.3 </w:t>
      </w:r>
      <w:del w:id="1526" w:author="2 редакция" w:date="2019-09-26T14:10:00Z">
        <w:r w:rsidR="00C23D38">
          <w:rPr>
            <w:rFonts w:ascii="Times New Roman" w:hAnsi="Times New Roman"/>
            <w:sz w:val="28"/>
            <w:szCs w:val="28"/>
          </w:rPr>
          <w:delText>-</w:delText>
        </w:r>
      </w:del>
      <w:ins w:id="1527"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5.3.1.</w:t>
      </w:r>
      <w:ins w:id="1528" w:author="2 редакция" w:date="2019-09-26T14:10:00Z">
        <w:r w:rsidRPr="009B5A0C">
          <w:rPr>
            <w:rFonts w:ascii="Times New Roman" w:hAnsi="Times New Roman"/>
            <w:sz w:val="28"/>
            <w:szCs w:val="28"/>
          </w:rPr>
          <w:t>6, 5.3.1.</w:t>
        </w:r>
      </w:ins>
      <w:r w:rsidRPr="009B5A0C">
        <w:rPr>
          <w:rFonts w:ascii="Times New Roman" w:hAnsi="Times New Roman"/>
          <w:sz w:val="28"/>
          <w:szCs w:val="28"/>
        </w:rPr>
        <w:t>8, 5.3.2.1</w:t>
      </w:r>
      <w:del w:id="152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30" w:author="2 редакция" w:date="2019-09-26T14:10:00Z">
        <w:r w:rsidRPr="009B5A0C">
          <w:rPr>
            <w:rFonts w:ascii="Times New Roman" w:hAnsi="Times New Roman"/>
            <w:sz w:val="28"/>
            <w:szCs w:val="28"/>
          </w:rPr>
          <w:t xml:space="preserve">, 5.3.2.2, 5.3.2.4 – 5.3.3.3, 5.3.3.5 </w:t>
        </w:r>
        <w:r>
          <w:rPr>
            <w:rFonts w:ascii="Times New Roman" w:hAnsi="Times New Roman"/>
            <w:sz w:val="28"/>
            <w:szCs w:val="28"/>
          </w:rPr>
          <w:t>–</w:t>
        </w:r>
      </w:ins>
      <w:r w:rsidRPr="009B5A0C">
        <w:rPr>
          <w:rFonts w:ascii="Times New Roman" w:hAnsi="Times New Roman"/>
          <w:sz w:val="28"/>
          <w:szCs w:val="28"/>
        </w:rPr>
        <w:t xml:space="preserve"> 5.3.4.2), 6 (пункты 6.2.1 </w:t>
      </w:r>
      <w:del w:id="1531" w:author="2 редакция" w:date="2019-09-26T14:10:00Z">
        <w:r w:rsidR="00C23D38">
          <w:rPr>
            <w:rFonts w:ascii="Times New Roman" w:hAnsi="Times New Roman"/>
            <w:sz w:val="28"/>
            <w:szCs w:val="28"/>
          </w:rPr>
          <w:delText>-</w:delText>
        </w:r>
      </w:del>
      <w:ins w:id="1532" w:author="2 редакция" w:date="2019-09-26T14:10:00Z">
        <w:r w:rsidRPr="009B5A0C">
          <w:rPr>
            <w:rFonts w:ascii="Times New Roman" w:hAnsi="Times New Roman"/>
            <w:sz w:val="28"/>
            <w:szCs w:val="28"/>
          </w:rPr>
          <w:t xml:space="preserve">– 6.3.1.2, 6.3.1.4 – 6.3.2.1, 6.3.2.4 – 6.3.3.1, 6.3.3.3 </w:t>
        </w:r>
        <w:r>
          <w:rPr>
            <w:rFonts w:ascii="Times New Roman" w:hAnsi="Times New Roman"/>
            <w:sz w:val="28"/>
            <w:szCs w:val="28"/>
          </w:rPr>
          <w:t>–</w:t>
        </w:r>
      </w:ins>
      <w:r w:rsidRPr="009B5A0C">
        <w:rPr>
          <w:rFonts w:ascii="Times New Roman" w:hAnsi="Times New Roman"/>
          <w:sz w:val="28"/>
          <w:szCs w:val="28"/>
        </w:rPr>
        <w:t xml:space="preserve"> 6.3.5.2), 7 (пункты 7.2.1</w:t>
      </w:r>
      <w:del w:id="153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34" w:author="2 редакция" w:date="2019-09-26T14:10:00Z">
        <w:r w:rsidRPr="009B5A0C">
          <w:rPr>
            <w:rFonts w:ascii="Times New Roman" w:hAnsi="Times New Roman"/>
            <w:sz w:val="28"/>
            <w:szCs w:val="28"/>
          </w:rPr>
          <w:t xml:space="preserve">, 7.2.2, 7.3.1.1 – 7.3.1.3, 7.3.1.5 </w:t>
        </w:r>
        <w:r>
          <w:rPr>
            <w:rFonts w:ascii="Times New Roman" w:hAnsi="Times New Roman"/>
            <w:sz w:val="28"/>
            <w:szCs w:val="28"/>
          </w:rPr>
          <w:t>–</w:t>
        </w:r>
        <w:r w:rsidRPr="009B5A0C">
          <w:rPr>
            <w:rFonts w:ascii="Times New Roman" w:hAnsi="Times New Roman"/>
            <w:sz w:val="28"/>
            <w:szCs w:val="28"/>
          </w:rPr>
          <w:t xml:space="preserve"> 7.3.1.10, 7.3.1.12 </w:t>
        </w:r>
        <w:r>
          <w:rPr>
            <w:rFonts w:ascii="Times New Roman" w:hAnsi="Times New Roman"/>
            <w:sz w:val="28"/>
            <w:szCs w:val="28"/>
          </w:rPr>
          <w:t>–</w:t>
        </w:r>
      </w:ins>
      <w:r w:rsidRPr="009B5A0C">
        <w:rPr>
          <w:rFonts w:ascii="Times New Roman" w:hAnsi="Times New Roman"/>
          <w:sz w:val="28"/>
          <w:szCs w:val="28"/>
        </w:rPr>
        <w:t xml:space="preserve"> 7.3.2.6), 8 (пункты 8.2.1 </w:t>
      </w:r>
      <w:del w:id="1535" w:author="2 редакция" w:date="2019-09-26T14:10:00Z">
        <w:r w:rsidR="00C23D38">
          <w:rPr>
            <w:rFonts w:ascii="Times New Roman" w:hAnsi="Times New Roman"/>
            <w:sz w:val="28"/>
            <w:szCs w:val="28"/>
          </w:rPr>
          <w:delText>-</w:delText>
        </w:r>
      </w:del>
      <w:ins w:id="1536" w:author="2 редакция" w:date="2019-09-26T14:10:00Z">
        <w:r w:rsidRPr="009B5A0C">
          <w:rPr>
            <w:rFonts w:ascii="Times New Roman" w:hAnsi="Times New Roman"/>
            <w:sz w:val="28"/>
            <w:szCs w:val="28"/>
          </w:rPr>
          <w:t xml:space="preserve">– 8.3.1.2, 8.3.2.2 </w:t>
        </w:r>
        <w:r>
          <w:rPr>
            <w:rFonts w:ascii="Times New Roman" w:hAnsi="Times New Roman"/>
            <w:sz w:val="28"/>
            <w:szCs w:val="28"/>
          </w:rPr>
          <w:t>–</w:t>
        </w:r>
      </w:ins>
      <w:r w:rsidRPr="009B5A0C">
        <w:rPr>
          <w:rFonts w:ascii="Times New Roman" w:hAnsi="Times New Roman"/>
          <w:sz w:val="28"/>
          <w:szCs w:val="28"/>
        </w:rPr>
        <w:t xml:space="preserve"> 8.3.7.1), 10 (пункт 10.3.8), 11 (пункты 11.2.1 </w:t>
      </w:r>
      <w:del w:id="1537" w:author="2 редакция" w:date="2019-09-26T14:10:00Z">
        <w:r w:rsidR="00C23D38">
          <w:rPr>
            <w:rFonts w:ascii="Times New Roman" w:hAnsi="Times New Roman"/>
            <w:sz w:val="28"/>
            <w:szCs w:val="28"/>
          </w:rPr>
          <w:delText>-</w:delText>
        </w:r>
      </w:del>
      <w:ins w:id="1538" w:author="2 редакция" w:date="2019-09-26T14:10:00Z">
        <w:r w:rsidRPr="009B5A0C">
          <w:rPr>
            <w:rFonts w:ascii="Times New Roman" w:hAnsi="Times New Roman"/>
            <w:sz w:val="28"/>
            <w:szCs w:val="28"/>
          </w:rPr>
          <w:t xml:space="preserve">– 11.2.6, 11.3.2 </w:t>
        </w:r>
        <w:r>
          <w:rPr>
            <w:rFonts w:ascii="Times New Roman" w:hAnsi="Times New Roman"/>
            <w:sz w:val="28"/>
            <w:szCs w:val="28"/>
          </w:rPr>
          <w:t>–</w:t>
        </w:r>
      </w:ins>
      <w:r w:rsidRPr="009B5A0C">
        <w:rPr>
          <w:rFonts w:ascii="Times New Roman" w:hAnsi="Times New Roman"/>
          <w:sz w:val="28"/>
          <w:szCs w:val="28"/>
        </w:rPr>
        <w:t xml:space="preserve"> 11.3.7), 12 (пункты 12.2.1, 12.2.2).</w:t>
      </w:r>
      <w:r w:rsidRPr="009B5A0C">
        <w:rPr>
          <w:rFonts w:ascii="Times New Roman" w:hAnsi="Times New Roman"/>
          <w:sz w:val="28"/>
          <w:szCs w:val="28"/>
        </w:rPr>
        <w:cr/>
      </w:r>
    </w:p>
    <w:p w14:paraId="178834C4" w14:textId="362B9D63"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53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lastRenderedPageBreak/>
        <w:t>СП 118.13330.2012 «СНиП 31</w:t>
      </w:r>
      <w:r>
        <w:rPr>
          <w:rFonts w:ascii="Times New Roman" w:hAnsi="Times New Roman"/>
          <w:sz w:val="28"/>
          <w:szCs w:val="28"/>
        </w:rPr>
        <w:t>-</w:t>
      </w:r>
      <w:r w:rsidRPr="009B5A0C">
        <w:rPr>
          <w:rFonts w:ascii="Times New Roman" w:hAnsi="Times New Roman"/>
          <w:sz w:val="28"/>
          <w:szCs w:val="28"/>
        </w:rPr>
        <w:t>06</w:t>
      </w:r>
      <w:r>
        <w:rPr>
          <w:rFonts w:ascii="Times New Roman" w:hAnsi="Times New Roman"/>
          <w:sz w:val="28"/>
          <w:szCs w:val="28"/>
        </w:rPr>
        <w:t>-</w:t>
      </w:r>
      <w:r w:rsidRPr="009B5A0C">
        <w:rPr>
          <w:rFonts w:ascii="Times New Roman" w:hAnsi="Times New Roman"/>
          <w:sz w:val="28"/>
          <w:szCs w:val="28"/>
        </w:rPr>
        <w:t xml:space="preserve">2009 Общественные здания и сооружения» (с изм. №1, </w:t>
      </w:r>
      <w:ins w:id="1540"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2), Разделы 1, 3, 4 (пункты 4.1 </w:t>
      </w:r>
      <w:del w:id="1541" w:author="2 редакция" w:date="2019-09-26T14:10:00Z">
        <w:r w:rsidR="00C23D38">
          <w:rPr>
            <w:rFonts w:ascii="Times New Roman" w:hAnsi="Times New Roman"/>
            <w:sz w:val="28"/>
            <w:szCs w:val="28"/>
          </w:rPr>
          <w:delText>-</w:delText>
        </w:r>
      </w:del>
      <w:ins w:id="154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4.</w:t>
      </w:r>
      <w:del w:id="1543" w:author="2 редакция" w:date="2019-09-26T14:10:00Z">
        <w:r w:rsidR="00C23D38" w:rsidRPr="00090B3C">
          <w:rPr>
            <w:rFonts w:ascii="Times New Roman" w:hAnsi="Times New Roman"/>
            <w:sz w:val="28"/>
            <w:szCs w:val="28"/>
          </w:rPr>
          <w:delText>7</w:delText>
        </w:r>
      </w:del>
      <w:ins w:id="1544" w:author="2 редакция" w:date="2019-09-26T14:10:00Z">
        <w:r w:rsidRPr="009B5A0C">
          <w:rPr>
            <w:rFonts w:ascii="Times New Roman" w:hAnsi="Times New Roman"/>
            <w:sz w:val="28"/>
            <w:szCs w:val="28"/>
          </w:rPr>
          <w:t>4, кроме первого, третьего и шестого абзаца пункта 4.5, 4.6</w:t>
        </w:r>
      </w:ins>
      <w:r w:rsidRPr="009B5A0C">
        <w:rPr>
          <w:rFonts w:ascii="Times New Roman" w:hAnsi="Times New Roman"/>
          <w:sz w:val="28"/>
          <w:szCs w:val="28"/>
        </w:rPr>
        <w:t xml:space="preserve">, 4.9 </w:t>
      </w:r>
      <w:del w:id="1545" w:author="2 редакция" w:date="2019-09-26T14:10:00Z">
        <w:r w:rsidR="00C23D38">
          <w:rPr>
            <w:rFonts w:ascii="Times New Roman" w:hAnsi="Times New Roman"/>
            <w:sz w:val="28"/>
            <w:szCs w:val="28"/>
          </w:rPr>
          <w:delText>-</w:delText>
        </w:r>
      </w:del>
      <w:ins w:id="1546" w:author="2 редакция" w:date="2019-09-26T14:10:00Z">
        <w:r>
          <w:rPr>
            <w:rFonts w:ascii="Times New Roman" w:hAnsi="Times New Roman"/>
            <w:sz w:val="28"/>
            <w:szCs w:val="28"/>
          </w:rPr>
          <w:t>–</w:t>
        </w:r>
      </w:ins>
      <w:r w:rsidRPr="009B5A0C">
        <w:rPr>
          <w:rFonts w:ascii="Times New Roman" w:hAnsi="Times New Roman"/>
          <w:sz w:val="28"/>
          <w:szCs w:val="28"/>
        </w:rPr>
        <w:t xml:space="preserve"> 4.10, 4.11 (за исключением </w:t>
      </w:r>
      <w:del w:id="1547" w:author="2 редакция" w:date="2019-09-26T14:10:00Z">
        <w:r w:rsidR="00C23D38" w:rsidRPr="00090B3C">
          <w:rPr>
            <w:rFonts w:ascii="Times New Roman" w:hAnsi="Times New Roman"/>
            <w:sz w:val="28"/>
            <w:szCs w:val="28"/>
          </w:rPr>
          <w:delText>абзаца пятого пункта 4.11</w:delText>
        </w:r>
      </w:del>
      <w:ins w:id="1548" w:author="2 редакция" w:date="2019-09-26T14:10:00Z">
        <w:r w:rsidRPr="009B5A0C">
          <w:rPr>
            <w:rFonts w:ascii="Times New Roman" w:hAnsi="Times New Roman"/>
            <w:sz w:val="28"/>
            <w:szCs w:val="28"/>
          </w:rPr>
          <w:t>последних двух абзацев</w:t>
        </w:r>
      </w:ins>
      <w:r w:rsidRPr="009B5A0C">
        <w:rPr>
          <w:rFonts w:ascii="Times New Roman" w:hAnsi="Times New Roman"/>
          <w:sz w:val="28"/>
          <w:szCs w:val="28"/>
        </w:rPr>
        <w:t>), пункты 4.</w:t>
      </w:r>
      <w:ins w:id="1549" w:author="2 редакция" w:date="2019-09-26T14:10:00Z">
        <w:r w:rsidRPr="009B5A0C">
          <w:rPr>
            <w:rFonts w:ascii="Times New Roman" w:hAnsi="Times New Roman"/>
            <w:sz w:val="28"/>
            <w:szCs w:val="28"/>
          </w:rPr>
          <w:t>12, 4.</w:t>
        </w:r>
      </w:ins>
      <w:r w:rsidRPr="009B5A0C">
        <w:rPr>
          <w:rFonts w:ascii="Times New Roman" w:hAnsi="Times New Roman"/>
          <w:sz w:val="28"/>
          <w:szCs w:val="28"/>
        </w:rPr>
        <w:t>14</w:t>
      </w:r>
      <w:del w:id="155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51" w:author="2 редакция" w:date="2019-09-26T14:10:00Z">
        <w:r w:rsidRPr="009B5A0C">
          <w:rPr>
            <w:rFonts w:ascii="Times New Roman" w:hAnsi="Times New Roman"/>
            <w:sz w:val="28"/>
            <w:szCs w:val="28"/>
          </w:rPr>
          <w:t xml:space="preserve">, 4.15 (за исключением первого абзаца), 4.16 </w:t>
        </w:r>
        <w:r>
          <w:rPr>
            <w:rFonts w:ascii="Times New Roman" w:hAnsi="Times New Roman"/>
            <w:sz w:val="28"/>
            <w:szCs w:val="28"/>
          </w:rPr>
          <w:t>–</w:t>
        </w:r>
      </w:ins>
      <w:r w:rsidRPr="009B5A0C">
        <w:rPr>
          <w:rFonts w:ascii="Times New Roman" w:hAnsi="Times New Roman"/>
          <w:sz w:val="28"/>
          <w:szCs w:val="28"/>
        </w:rPr>
        <w:t xml:space="preserve"> 4.22, абзацы первый и второй пункта 4.23, </w:t>
      </w:r>
      <w:del w:id="1552" w:author="2 редакция" w:date="2019-09-26T14:10:00Z">
        <w:r w:rsidR="00C23D38" w:rsidRPr="00090B3C">
          <w:rPr>
            <w:rFonts w:ascii="Times New Roman" w:hAnsi="Times New Roman"/>
            <w:sz w:val="28"/>
            <w:szCs w:val="28"/>
          </w:rPr>
          <w:delText xml:space="preserve">пункты </w:delText>
        </w:r>
      </w:del>
      <w:r w:rsidRPr="009B5A0C">
        <w:rPr>
          <w:rFonts w:ascii="Times New Roman" w:hAnsi="Times New Roman"/>
          <w:sz w:val="28"/>
          <w:szCs w:val="28"/>
        </w:rPr>
        <w:t xml:space="preserve">4.24 </w:t>
      </w:r>
      <w:del w:id="1553" w:author="2 редакция" w:date="2019-09-26T14:10:00Z">
        <w:r w:rsidR="00C23D38">
          <w:rPr>
            <w:rFonts w:ascii="Times New Roman" w:hAnsi="Times New Roman"/>
            <w:sz w:val="28"/>
            <w:szCs w:val="28"/>
          </w:rPr>
          <w:delText>-</w:delText>
        </w:r>
      </w:del>
      <w:ins w:id="1554" w:author="2 редакция" w:date="2019-09-26T14:10:00Z">
        <w:r w:rsidRPr="009B5A0C">
          <w:rPr>
            <w:rFonts w:ascii="Times New Roman" w:hAnsi="Times New Roman"/>
            <w:sz w:val="28"/>
            <w:szCs w:val="28"/>
          </w:rPr>
          <w:t>(за исключением четвертого абзаца), 4.25 (за исключением второго абзаца),</w:t>
        </w:r>
      </w:ins>
      <w:r w:rsidRPr="009B5A0C">
        <w:rPr>
          <w:rFonts w:ascii="Times New Roman" w:hAnsi="Times New Roman"/>
          <w:sz w:val="28"/>
          <w:szCs w:val="28"/>
        </w:rPr>
        <w:t xml:space="preserve"> 4.26, 4.</w:t>
      </w:r>
      <w:del w:id="1555" w:author="2 редакция" w:date="2019-09-26T14:10:00Z">
        <w:r w:rsidR="00C23D38" w:rsidRPr="00090B3C">
          <w:rPr>
            <w:rFonts w:ascii="Times New Roman" w:hAnsi="Times New Roman"/>
            <w:sz w:val="28"/>
            <w:szCs w:val="28"/>
          </w:rPr>
          <w:delText xml:space="preserve">28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4.30</w:delText>
        </w:r>
      </w:del>
      <w:ins w:id="1556" w:author="2 редакция" w:date="2019-09-26T14:10:00Z">
        <w:r w:rsidRPr="009B5A0C">
          <w:rPr>
            <w:rFonts w:ascii="Times New Roman" w:hAnsi="Times New Roman"/>
            <w:sz w:val="28"/>
            <w:szCs w:val="28"/>
          </w:rPr>
          <w:t>29</w:t>
        </w:r>
      </w:ins>
      <w:r w:rsidRPr="009B5A0C">
        <w:rPr>
          <w:rFonts w:ascii="Times New Roman" w:hAnsi="Times New Roman"/>
          <w:sz w:val="28"/>
          <w:szCs w:val="28"/>
        </w:rPr>
        <w:t xml:space="preserve">), 5 (пункты 5.1, 5.2, 5.4 </w:t>
      </w:r>
      <w:del w:id="1557" w:author="2 редакция" w:date="2019-09-26T14:10:00Z">
        <w:r w:rsidR="00C23D38">
          <w:rPr>
            <w:rFonts w:ascii="Times New Roman" w:hAnsi="Times New Roman"/>
            <w:sz w:val="28"/>
            <w:szCs w:val="28"/>
          </w:rPr>
          <w:delText>-</w:delText>
        </w:r>
      </w:del>
      <w:ins w:id="1558" w:author="2 редакция" w:date="2019-09-26T14:10:00Z">
        <w:r>
          <w:rPr>
            <w:rFonts w:ascii="Times New Roman" w:hAnsi="Times New Roman"/>
            <w:sz w:val="28"/>
            <w:szCs w:val="28"/>
          </w:rPr>
          <w:t>–</w:t>
        </w:r>
      </w:ins>
      <w:r w:rsidRPr="009B5A0C">
        <w:rPr>
          <w:rFonts w:ascii="Times New Roman" w:hAnsi="Times New Roman"/>
          <w:sz w:val="28"/>
          <w:szCs w:val="28"/>
        </w:rPr>
        <w:t xml:space="preserve"> 5.</w:t>
      </w:r>
      <w:del w:id="1559" w:author="2 редакция" w:date="2019-09-26T14:10:00Z">
        <w:r w:rsidR="00C23D38" w:rsidRPr="00090B3C">
          <w:rPr>
            <w:rFonts w:ascii="Times New Roman" w:hAnsi="Times New Roman"/>
            <w:sz w:val="28"/>
            <w:szCs w:val="28"/>
          </w:rPr>
          <w:delText>7</w:delText>
        </w:r>
      </w:del>
      <w:ins w:id="1560" w:author="2 редакция" w:date="2019-09-26T14:10:00Z">
        <w:r w:rsidRPr="009B5A0C">
          <w:rPr>
            <w:rFonts w:ascii="Times New Roman" w:hAnsi="Times New Roman"/>
            <w:sz w:val="28"/>
            <w:szCs w:val="28"/>
          </w:rPr>
          <w:t>6</w:t>
        </w:r>
      </w:ins>
      <w:r w:rsidRPr="009B5A0C">
        <w:rPr>
          <w:rFonts w:ascii="Times New Roman" w:hAnsi="Times New Roman"/>
          <w:sz w:val="28"/>
          <w:szCs w:val="28"/>
        </w:rPr>
        <w:t xml:space="preserve">, 5.9 </w:t>
      </w:r>
      <w:del w:id="1561" w:author="2 редакция" w:date="2019-09-26T14:10:00Z">
        <w:r w:rsidR="00C23D38">
          <w:rPr>
            <w:rFonts w:ascii="Times New Roman" w:hAnsi="Times New Roman"/>
            <w:sz w:val="28"/>
            <w:szCs w:val="28"/>
          </w:rPr>
          <w:delText>-</w:delText>
        </w:r>
      </w:del>
      <w:ins w:id="1562" w:author="2 редакция" w:date="2019-09-26T14:10:00Z">
        <w:r w:rsidRPr="009B5A0C">
          <w:rPr>
            <w:rFonts w:ascii="Times New Roman" w:hAnsi="Times New Roman"/>
            <w:sz w:val="28"/>
            <w:szCs w:val="28"/>
          </w:rPr>
          <w:t xml:space="preserve">(за исключением второго абзаца), 5.10 </w:t>
        </w:r>
        <w:r>
          <w:rPr>
            <w:rFonts w:ascii="Times New Roman" w:hAnsi="Times New Roman"/>
            <w:sz w:val="28"/>
            <w:szCs w:val="28"/>
          </w:rPr>
          <w:t>–</w:t>
        </w:r>
      </w:ins>
      <w:r w:rsidRPr="009B5A0C">
        <w:rPr>
          <w:rFonts w:ascii="Times New Roman" w:hAnsi="Times New Roman"/>
          <w:sz w:val="28"/>
          <w:szCs w:val="28"/>
        </w:rPr>
        <w:t xml:space="preserve"> 5.13, 5.20 </w:t>
      </w:r>
      <w:del w:id="1563" w:author="2 редакция" w:date="2019-09-26T14:10:00Z">
        <w:r w:rsidR="00C23D38">
          <w:rPr>
            <w:rFonts w:ascii="Times New Roman" w:hAnsi="Times New Roman"/>
            <w:sz w:val="28"/>
            <w:szCs w:val="28"/>
          </w:rPr>
          <w:delText>-</w:delText>
        </w:r>
      </w:del>
      <w:ins w:id="1564" w:author="2 редакция" w:date="2019-09-26T14:10:00Z">
        <w:r>
          <w:rPr>
            <w:rFonts w:ascii="Times New Roman" w:hAnsi="Times New Roman"/>
            <w:sz w:val="28"/>
            <w:szCs w:val="28"/>
          </w:rPr>
          <w:t>–</w:t>
        </w:r>
      </w:ins>
      <w:r w:rsidRPr="009B5A0C">
        <w:rPr>
          <w:rFonts w:ascii="Times New Roman" w:hAnsi="Times New Roman"/>
          <w:sz w:val="28"/>
          <w:szCs w:val="28"/>
        </w:rPr>
        <w:t xml:space="preserve"> 5.27, 5.32 </w:t>
      </w:r>
      <w:del w:id="1565" w:author="2 редакция" w:date="2019-09-26T14:10:00Z">
        <w:r w:rsidR="00C23D38">
          <w:rPr>
            <w:rFonts w:ascii="Times New Roman" w:hAnsi="Times New Roman"/>
            <w:sz w:val="28"/>
            <w:szCs w:val="28"/>
          </w:rPr>
          <w:delText>-</w:delText>
        </w:r>
      </w:del>
      <w:ins w:id="1566" w:author="2 редакция" w:date="2019-09-26T14:10:00Z">
        <w:r>
          <w:rPr>
            <w:rFonts w:ascii="Times New Roman" w:hAnsi="Times New Roman"/>
            <w:sz w:val="28"/>
            <w:szCs w:val="28"/>
          </w:rPr>
          <w:t>–</w:t>
        </w:r>
      </w:ins>
      <w:r w:rsidRPr="009B5A0C">
        <w:rPr>
          <w:rFonts w:ascii="Times New Roman" w:hAnsi="Times New Roman"/>
          <w:sz w:val="28"/>
          <w:szCs w:val="28"/>
        </w:rPr>
        <w:t xml:space="preserve"> 5.36, 5.38 </w:t>
      </w:r>
      <w:del w:id="1567" w:author="2 редакция" w:date="2019-09-26T14:10:00Z">
        <w:r w:rsidR="00C23D38">
          <w:rPr>
            <w:rFonts w:ascii="Times New Roman" w:hAnsi="Times New Roman"/>
            <w:sz w:val="28"/>
            <w:szCs w:val="28"/>
          </w:rPr>
          <w:delText>-</w:delText>
        </w:r>
      </w:del>
      <w:ins w:id="1568" w:author="2 редакция" w:date="2019-09-26T14:10:00Z">
        <w:r w:rsidRPr="009B5A0C">
          <w:rPr>
            <w:rFonts w:ascii="Times New Roman" w:hAnsi="Times New Roman"/>
            <w:sz w:val="28"/>
            <w:szCs w:val="28"/>
          </w:rPr>
          <w:t>– 5.40 (за исключением третьего абзаца), 5.41 – 5.45,</w:t>
        </w:r>
      </w:ins>
      <w:r w:rsidRPr="009B5A0C">
        <w:rPr>
          <w:rFonts w:ascii="Times New Roman" w:hAnsi="Times New Roman"/>
          <w:sz w:val="28"/>
          <w:szCs w:val="28"/>
        </w:rPr>
        <w:t xml:space="preserve"> 5.46</w:t>
      </w:r>
      <w:ins w:id="1569" w:author="2 редакция" w:date="2019-09-26T14:10:00Z">
        <w:r w:rsidRPr="009B5A0C">
          <w:rPr>
            <w:rFonts w:ascii="Times New Roman" w:hAnsi="Times New Roman"/>
            <w:sz w:val="28"/>
            <w:szCs w:val="28"/>
          </w:rPr>
          <w:t xml:space="preserve"> (за исключением первого абзаца), 5.48</w:t>
        </w:r>
      </w:ins>
      <w:r w:rsidRPr="009B5A0C">
        <w:rPr>
          <w:rFonts w:ascii="Times New Roman" w:hAnsi="Times New Roman"/>
          <w:sz w:val="28"/>
          <w:szCs w:val="28"/>
        </w:rPr>
        <w:t xml:space="preserve">), 6 (пункты 6.1 </w:t>
      </w:r>
      <w:del w:id="1570"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6.6,</w:delText>
        </w:r>
      </w:del>
      <w:ins w:id="1571" w:author="2 редакция" w:date="2019-09-26T14:10:00Z">
        <w:r w:rsidRPr="009B5A0C">
          <w:rPr>
            <w:rFonts w:ascii="Times New Roman" w:hAnsi="Times New Roman"/>
            <w:sz w:val="28"/>
            <w:szCs w:val="28"/>
          </w:rPr>
          <w:t>– 6.5, 6.6 (за исключением второго, третьего и четвертого абзацев),</w:t>
        </w:r>
      </w:ins>
      <w:r w:rsidRPr="009B5A0C">
        <w:rPr>
          <w:rFonts w:ascii="Times New Roman" w:hAnsi="Times New Roman"/>
          <w:sz w:val="28"/>
          <w:szCs w:val="28"/>
        </w:rPr>
        <w:t xml:space="preserve"> 6.8 </w:t>
      </w:r>
      <w:del w:id="1572"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6.12, </w:delText>
        </w:r>
      </w:del>
      <w:ins w:id="1573" w:author="2 редакция" w:date="2019-09-26T14:10:00Z">
        <w:r w:rsidRPr="009B5A0C">
          <w:rPr>
            <w:rFonts w:ascii="Times New Roman" w:hAnsi="Times New Roman"/>
            <w:sz w:val="28"/>
            <w:szCs w:val="28"/>
          </w:rPr>
          <w:t xml:space="preserve">– 6.9, 6.11 (за исключением третьего и четвертого абзацев), 6.12 (за исключением первого абзаца), </w:t>
        </w:r>
      </w:ins>
      <w:r w:rsidRPr="009B5A0C">
        <w:rPr>
          <w:rFonts w:ascii="Times New Roman" w:hAnsi="Times New Roman"/>
          <w:sz w:val="28"/>
          <w:szCs w:val="28"/>
        </w:rPr>
        <w:t xml:space="preserve">6.14 </w:t>
      </w:r>
      <w:del w:id="1574"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w:delText>
        </w:r>
      </w:del>
      <w:ins w:id="1575" w:author="2 редакция" w:date="2019-09-26T14:10:00Z">
        <w:r w:rsidRPr="009B5A0C">
          <w:rPr>
            <w:rFonts w:ascii="Times New Roman" w:hAnsi="Times New Roman"/>
            <w:sz w:val="28"/>
            <w:szCs w:val="28"/>
          </w:rPr>
          <w:t xml:space="preserve">(за исключением первого абзаца), 6.15 – 6.19, </w:t>
        </w:r>
      </w:ins>
      <w:r w:rsidRPr="009B5A0C">
        <w:rPr>
          <w:rFonts w:ascii="Times New Roman" w:hAnsi="Times New Roman"/>
          <w:sz w:val="28"/>
          <w:szCs w:val="28"/>
        </w:rPr>
        <w:t xml:space="preserve">6.21, 6.23 </w:t>
      </w:r>
      <w:del w:id="1576" w:author="2 редакция" w:date="2019-09-26T14:10:00Z">
        <w:r w:rsidR="00C23D38" w:rsidRPr="00FC47B4">
          <w:rPr>
            <w:rFonts w:ascii="Times New Roman" w:hAnsi="Times New Roman"/>
            <w:sz w:val="28"/>
            <w:szCs w:val="28"/>
          </w:rPr>
          <w:delText>-</w:delText>
        </w:r>
      </w:del>
      <w:ins w:id="1577" w:author="2 редакция" w:date="2019-09-26T14:10:00Z">
        <w:r w:rsidRPr="009B5A0C">
          <w:rPr>
            <w:rFonts w:ascii="Times New Roman" w:hAnsi="Times New Roman"/>
            <w:sz w:val="28"/>
            <w:szCs w:val="28"/>
          </w:rPr>
          <w:t>– 6.32, 6.33 (за исключением третьего абзаца), 6.34 – 6.37,</w:t>
        </w:r>
      </w:ins>
      <w:r w:rsidRPr="009B5A0C">
        <w:rPr>
          <w:rFonts w:ascii="Times New Roman" w:hAnsi="Times New Roman"/>
          <w:sz w:val="28"/>
          <w:szCs w:val="28"/>
        </w:rPr>
        <w:t xml:space="preserve"> 6.38</w:t>
      </w:r>
      <w:del w:id="1578" w:author="2 редакция" w:date="2019-09-26T14:10:00Z">
        <w:r w:rsidR="00C23D38" w:rsidRPr="00090B3C">
          <w:rPr>
            <w:rFonts w:ascii="Times New Roman" w:hAnsi="Times New Roman"/>
            <w:sz w:val="28"/>
            <w:szCs w:val="28"/>
          </w:rPr>
          <w:delText xml:space="preserve">, 6.40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6.48,</w:delText>
        </w:r>
      </w:del>
      <w:ins w:id="1579" w:author="2 редакция" w:date="2019-09-26T14:10:00Z">
        <w:r w:rsidRPr="009B5A0C">
          <w:rPr>
            <w:rFonts w:ascii="Times New Roman" w:hAnsi="Times New Roman"/>
            <w:sz w:val="28"/>
            <w:szCs w:val="28"/>
          </w:rPr>
          <w:t xml:space="preserve"> (за исключением второго абзаца), 6.40, 6.41 (за исключением второго абзаца), 6.42 – 6.48, 6.49 (за исключением второго абзаца),</w:t>
        </w:r>
      </w:ins>
      <w:r w:rsidRPr="009B5A0C">
        <w:rPr>
          <w:rFonts w:ascii="Times New Roman" w:hAnsi="Times New Roman"/>
          <w:sz w:val="28"/>
          <w:szCs w:val="28"/>
        </w:rPr>
        <w:t xml:space="preserve"> 6.53</w:t>
      </w:r>
      <w:del w:id="1580"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81" w:author="2 редакция" w:date="2019-09-26T14:10:00Z">
        <w:r w:rsidRPr="009B5A0C">
          <w:rPr>
            <w:rFonts w:ascii="Times New Roman" w:hAnsi="Times New Roman"/>
            <w:sz w:val="28"/>
            <w:szCs w:val="28"/>
          </w:rPr>
          <w:t xml:space="preserve">, 6.54 (за исключением второго абзаца), 6.56 </w:t>
        </w:r>
        <w:r>
          <w:rPr>
            <w:rFonts w:ascii="Times New Roman" w:hAnsi="Times New Roman"/>
            <w:sz w:val="28"/>
            <w:szCs w:val="28"/>
          </w:rPr>
          <w:t>–</w:t>
        </w:r>
      </w:ins>
      <w:r w:rsidRPr="009B5A0C">
        <w:rPr>
          <w:rFonts w:ascii="Times New Roman" w:hAnsi="Times New Roman"/>
          <w:sz w:val="28"/>
          <w:szCs w:val="28"/>
        </w:rPr>
        <w:t xml:space="preserve"> 6.58, 6.64, 6.72, 6.</w:t>
      </w:r>
      <w:del w:id="1582" w:author="2 редакция" w:date="2019-09-26T14:10:00Z">
        <w:r w:rsidR="00C23D38" w:rsidRPr="00090B3C">
          <w:rPr>
            <w:rFonts w:ascii="Times New Roman" w:hAnsi="Times New Roman"/>
            <w:sz w:val="28"/>
            <w:szCs w:val="28"/>
          </w:rPr>
          <w:delText>77, 6.</w:delText>
        </w:r>
      </w:del>
      <w:r w:rsidRPr="009B5A0C">
        <w:rPr>
          <w:rFonts w:ascii="Times New Roman" w:hAnsi="Times New Roman"/>
          <w:sz w:val="28"/>
          <w:szCs w:val="28"/>
        </w:rPr>
        <w:t xml:space="preserve">81 </w:t>
      </w:r>
      <w:del w:id="1583" w:author="2 редакция" w:date="2019-09-26T14:10:00Z">
        <w:r w:rsidR="00C23D38">
          <w:rPr>
            <w:rFonts w:ascii="Times New Roman" w:hAnsi="Times New Roman"/>
            <w:sz w:val="28"/>
            <w:szCs w:val="28"/>
          </w:rPr>
          <w:delText>-</w:delText>
        </w:r>
      </w:del>
      <w:ins w:id="158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6.91, 6.93</w:t>
      </w:r>
      <w:del w:id="158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8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w:t>
      </w:r>
      <w:del w:id="1587" w:author="2 редакция" w:date="2019-09-26T14:10:00Z">
        <w:r w:rsidR="00C23D38" w:rsidRPr="00090B3C">
          <w:rPr>
            <w:rFonts w:ascii="Times New Roman" w:hAnsi="Times New Roman"/>
            <w:sz w:val="28"/>
            <w:szCs w:val="28"/>
          </w:rPr>
          <w:delText>95</w:delText>
        </w:r>
      </w:del>
      <w:ins w:id="1588" w:author="2 редакция" w:date="2019-09-26T14:10:00Z">
        <w:r w:rsidRPr="009B5A0C">
          <w:rPr>
            <w:rFonts w:ascii="Times New Roman" w:hAnsi="Times New Roman"/>
            <w:sz w:val="28"/>
            <w:szCs w:val="28"/>
          </w:rPr>
          <w:t>94</w:t>
        </w:r>
      </w:ins>
      <w:r w:rsidRPr="009B5A0C">
        <w:rPr>
          <w:rFonts w:ascii="Times New Roman" w:hAnsi="Times New Roman"/>
          <w:sz w:val="28"/>
          <w:szCs w:val="28"/>
        </w:rPr>
        <w:t>), 7 (пункты 7.1</w:t>
      </w:r>
      <w:del w:id="158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90" w:author="2 редакция" w:date="2019-09-26T14:10:00Z">
        <w:r w:rsidRPr="009B5A0C">
          <w:rPr>
            <w:rFonts w:ascii="Times New Roman" w:hAnsi="Times New Roman"/>
            <w:sz w:val="28"/>
            <w:szCs w:val="28"/>
          </w:rPr>
          <w:t>, 7.2 (за исключением второго абзаца), 7.3, 7.4 (за исключением первого абзаца),</w:t>
        </w:r>
      </w:ins>
      <w:r w:rsidRPr="009B5A0C">
        <w:rPr>
          <w:rFonts w:ascii="Times New Roman" w:hAnsi="Times New Roman"/>
          <w:sz w:val="28"/>
          <w:szCs w:val="28"/>
        </w:rPr>
        <w:t xml:space="preserve"> 7.5, 7.8, 7.10</w:t>
      </w:r>
      <w:del w:id="159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592" w:author="2 редакция" w:date="2019-09-26T14:10:00Z">
        <w:r w:rsidRPr="009B5A0C">
          <w:rPr>
            <w:rFonts w:ascii="Times New Roman" w:hAnsi="Times New Roman"/>
            <w:sz w:val="28"/>
            <w:szCs w:val="28"/>
          </w:rPr>
          <w:t>, 7.11 (за исключением второго абзаца), 7.12 – 7.17, 7.18 (за исключением первого абзаца), 7.19 –</w:t>
        </w:r>
      </w:ins>
      <w:r w:rsidRPr="009B5A0C">
        <w:rPr>
          <w:rFonts w:ascii="Times New Roman" w:hAnsi="Times New Roman"/>
          <w:sz w:val="28"/>
          <w:szCs w:val="28"/>
        </w:rPr>
        <w:t xml:space="preserve"> 7.22, 7.24 </w:t>
      </w:r>
      <w:del w:id="1593" w:author="2 редакция" w:date="2019-09-26T14:10:00Z">
        <w:r w:rsidR="00C23D38">
          <w:rPr>
            <w:rFonts w:ascii="Times New Roman" w:hAnsi="Times New Roman"/>
            <w:sz w:val="28"/>
            <w:szCs w:val="28"/>
          </w:rPr>
          <w:delText>-</w:delText>
        </w:r>
      </w:del>
      <w:ins w:id="1594" w:author="2 редакция" w:date="2019-09-26T14:10:00Z">
        <w:r>
          <w:rPr>
            <w:rFonts w:ascii="Times New Roman" w:hAnsi="Times New Roman"/>
            <w:sz w:val="28"/>
            <w:szCs w:val="28"/>
          </w:rPr>
          <w:t>–</w:t>
        </w:r>
      </w:ins>
      <w:r w:rsidRPr="009B5A0C">
        <w:rPr>
          <w:rFonts w:ascii="Times New Roman" w:hAnsi="Times New Roman"/>
          <w:sz w:val="28"/>
          <w:szCs w:val="28"/>
        </w:rPr>
        <w:t xml:space="preserve"> 7.27, 7.35, 7.37 </w:t>
      </w:r>
      <w:del w:id="1595" w:author="2 редакция" w:date="2019-09-26T14:10:00Z">
        <w:r w:rsidR="00C23D38">
          <w:rPr>
            <w:rFonts w:ascii="Times New Roman" w:hAnsi="Times New Roman"/>
            <w:sz w:val="28"/>
            <w:szCs w:val="28"/>
          </w:rPr>
          <w:delText>-</w:delText>
        </w:r>
      </w:del>
      <w:ins w:id="1596" w:author="2 редакция" w:date="2019-09-26T14:10:00Z">
        <w:r w:rsidRPr="009B5A0C">
          <w:rPr>
            <w:rFonts w:ascii="Times New Roman" w:hAnsi="Times New Roman"/>
            <w:sz w:val="28"/>
            <w:szCs w:val="28"/>
          </w:rPr>
          <w:t xml:space="preserve">(за исключением последнего абзаца), 7.38, 7.39, 7.41 </w:t>
        </w:r>
        <w:r>
          <w:rPr>
            <w:rFonts w:ascii="Times New Roman" w:hAnsi="Times New Roman"/>
            <w:sz w:val="28"/>
            <w:szCs w:val="28"/>
          </w:rPr>
          <w:t>–</w:t>
        </w:r>
      </w:ins>
      <w:r w:rsidRPr="009B5A0C">
        <w:rPr>
          <w:rFonts w:ascii="Times New Roman" w:hAnsi="Times New Roman"/>
          <w:sz w:val="28"/>
          <w:szCs w:val="28"/>
        </w:rPr>
        <w:t xml:space="preserve"> 7.43, 7.46 </w:t>
      </w:r>
      <w:del w:id="1597" w:author="2 редакция" w:date="2019-09-26T14:10:00Z">
        <w:r w:rsidR="00C23D38">
          <w:rPr>
            <w:rFonts w:ascii="Times New Roman" w:hAnsi="Times New Roman"/>
            <w:sz w:val="28"/>
            <w:szCs w:val="28"/>
          </w:rPr>
          <w:delText>-</w:delText>
        </w:r>
      </w:del>
      <w:ins w:id="1598" w:author="2 редакция" w:date="2019-09-26T14:10:00Z">
        <w:r>
          <w:rPr>
            <w:rFonts w:ascii="Times New Roman" w:hAnsi="Times New Roman"/>
            <w:sz w:val="28"/>
            <w:szCs w:val="28"/>
          </w:rPr>
          <w:t>–</w:t>
        </w:r>
      </w:ins>
      <w:r w:rsidRPr="009B5A0C">
        <w:rPr>
          <w:rFonts w:ascii="Times New Roman" w:hAnsi="Times New Roman"/>
          <w:sz w:val="28"/>
          <w:szCs w:val="28"/>
        </w:rPr>
        <w:t xml:space="preserve"> 7.49), 8 (пункты 8.1</w:t>
      </w:r>
      <w:del w:id="1599"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00" w:author="2 редакция" w:date="2019-09-26T14:10:00Z">
        <w:r w:rsidRPr="009B5A0C">
          <w:rPr>
            <w:rFonts w:ascii="Times New Roman" w:hAnsi="Times New Roman"/>
            <w:sz w:val="28"/>
            <w:szCs w:val="28"/>
          </w:rPr>
          <w:t xml:space="preserve">, 8.2 (за исключением первого и пятого абзацев), 8.3 (за исключением второго абзаца), 8.4 </w:t>
        </w:r>
        <w:r>
          <w:rPr>
            <w:rFonts w:ascii="Times New Roman" w:hAnsi="Times New Roman"/>
            <w:sz w:val="28"/>
            <w:szCs w:val="28"/>
          </w:rPr>
          <w:t>–</w:t>
        </w:r>
      </w:ins>
      <w:r w:rsidRPr="009B5A0C">
        <w:rPr>
          <w:rFonts w:ascii="Times New Roman" w:hAnsi="Times New Roman"/>
          <w:sz w:val="28"/>
          <w:szCs w:val="28"/>
        </w:rPr>
        <w:t xml:space="preserve"> 8.7, абзац первый пункта 8.9, пункты 8.10, 8.11, 8.14, 8.18, 8.19, 8.21, 8.24</w:t>
      </w:r>
      <w:del w:id="160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0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8.26, 8.28</w:t>
      </w:r>
      <w:del w:id="160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8.34), 9 (пункты</w:delText>
        </w:r>
      </w:del>
      <w:ins w:id="1604" w:author="2 редакция" w:date="2019-09-26T14:10:00Z">
        <w:r w:rsidRPr="009B5A0C">
          <w:rPr>
            <w:rFonts w:ascii="Times New Roman" w:hAnsi="Times New Roman"/>
            <w:sz w:val="28"/>
            <w:szCs w:val="28"/>
          </w:rPr>
          <w:t>, 8.29, 8.30 (за исключением четвертого абзаца), 8.32, 8.34),</w:t>
        </w:r>
      </w:ins>
      <w:r w:rsidRPr="009B5A0C">
        <w:rPr>
          <w:rFonts w:ascii="Times New Roman" w:hAnsi="Times New Roman"/>
          <w:sz w:val="28"/>
          <w:szCs w:val="28"/>
        </w:rPr>
        <w:t xml:space="preserve"> 9</w:t>
      </w:r>
      <w:del w:id="1605"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9.5),</w:delText>
        </w:r>
      </w:del>
      <w:ins w:id="1606"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приложение Г.</w:t>
      </w:r>
      <w:r w:rsidRPr="009B5A0C">
        <w:rPr>
          <w:rFonts w:ascii="Times New Roman" w:hAnsi="Times New Roman"/>
          <w:sz w:val="28"/>
          <w:szCs w:val="28"/>
        </w:rPr>
        <w:cr/>
      </w:r>
    </w:p>
    <w:p w14:paraId="5F5D10E7" w14:textId="31267BFB"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607"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119.13330.2017 «СНиП 32</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95 Железные дороги колеи 1520 мм». Разделы 1, 4 (абзац второй пункта 4.1), 5 (пункты 5.1, 5.7, 5.9</w:t>
      </w:r>
      <w:del w:id="160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0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5.11, 5.16, 5.18</w:t>
      </w:r>
      <w:del w:id="1610" w:author="2 редакция" w:date="2019-09-26T14:10:00Z">
        <w:r w:rsidR="00C23D38" w:rsidRPr="00090B3C">
          <w:rPr>
            <w:rFonts w:ascii="Times New Roman" w:hAnsi="Times New Roman"/>
            <w:sz w:val="28"/>
            <w:szCs w:val="28"/>
          </w:rPr>
          <w:delText>, 5.30</w:delText>
        </w:r>
      </w:del>
      <w:r w:rsidRPr="009B5A0C">
        <w:rPr>
          <w:rFonts w:ascii="Times New Roman" w:hAnsi="Times New Roman"/>
          <w:sz w:val="28"/>
          <w:szCs w:val="28"/>
        </w:rPr>
        <w:t>), 7 (пункты 7.1</w:t>
      </w:r>
      <w:del w:id="161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12"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7.2, 7.</w:t>
      </w:r>
      <w:del w:id="1613" w:author="2 редакция" w:date="2019-09-26T14:10:00Z">
        <w:r w:rsidR="00C23D38" w:rsidRPr="00090B3C">
          <w:rPr>
            <w:rFonts w:ascii="Times New Roman" w:hAnsi="Times New Roman"/>
            <w:sz w:val="28"/>
            <w:szCs w:val="28"/>
          </w:rPr>
          <w:delText xml:space="preserve">4, 7.10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7.</w:delText>
        </w:r>
      </w:del>
      <w:r w:rsidRPr="009B5A0C">
        <w:rPr>
          <w:rFonts w:ascii="Times New Roman" w:hAnsi="Times New Roman"/>
          <w:sz w:val="28"/>
          <w:szCs w:val="28"/>
        </w:rPr>
        <w:t xml:space="preserve">12, 7.14 </w:t>
      </w:r>
      <w:del w:id="1614" w:author="2 редакция" w:date="2019-09-26T14:10:00Z">
        <w:r w:rsidR="00C23D38">
          <w:rPr>
            <w:rFonts w:ascii="Times New Roman" w:hAnsi="Times New Roman"/>
            <w:sz w:val="28"/>
            <w:szCs w:val="28"/>
          </w:rPr>
          <w:delText>-</w:delText>
        </w:r>
      </w:del>
      <w:ins w:id="1615" w:author="2 редакция" w:date="2019-09-26T14:10:00Z">
        <w:r>
          <w:rPr>
            <w:rFonts w:ascii="Times New Roman" w:hAnsi="Times New Roman"/>
            <w:sz w:val="28"/>
            <w:szCs w:val="28"/>
          </w:rPr>
          <w:t>–</w:t>
        </w:r>
      </w:ins>
      <w:r w:rsidRPr="009B5A0C">
        <w:rPr>
          <w:rFonts w:ascii="Times New Roman" w:hAnsi="Times New Roman"/>
          <w:sz w:val="28"/>
          <w:szCs w:val="28"/>
        </w:rPr>
        <w:t xml:space="preserve"> 7.18), 8 (пункты 8.2), 9 (пункты 9.7, 9.</w:t>
      </w:r>
      <w:del w:id="1616" w:author="2 редакция" w:date="2019-09-26T14:10:00Z">
        <w:r w:rsidR="00C23D38" w:rsidRPr="00090B3C">
          <w:rPr>
            <w:rFonts w:ascii="Times New Roman" w:hAnsi="Times New Roman"/>
            <w:sz w:val="28"/>
            <w:szCs w:val="28"/>
          </w:rPr>
          <w:delText xml:space="preserve">10 </w:delText>
        </w:r>
        <w:r w:rsidR="00C23D38">
          <w:rPr>
            <w:rFonts w:ascii="Times New Roman" w:hAnsi="Times New Roman"/>
            <w:sz w:val="28"/>
            <w:szCs w:val="28"/>
          </w:rPr>
          <w:delText>-</w:delText>
        </w:r>
      </w:del>
      <w:ins w:id="1617" w:author="2 редакция" w:date="2019-09-26T14:10:00Z">
        <w:r w:rsidRPr="009B5A0C">
          <w:rPr>
            <w:rFonts w:ascii="Times New Roman" w:hAnsi="Times New Roman"/>
            <w:sz w:val="28"/>
            <w:szCs w:val="28"/>
          </w:rPr>
          <w:t xml:space="preserve">11 </w:t>
        </w:r>
        <w:r>
          <w:rPr>
            <w:rFonts w:ascii="Times New Roman" w:hAnsi="Times New Roman"/>
            <w:sz w:val="28"/>
            <w:szCs w:val="28"/>
          </w:rPr>
          <w:t>–</w:t>
        </w:r>
      </w:ins>
      <w:r w:rsidRPr="009B5A0C">
        <w:rPr>
          <w:rFonts w:ascii="Times New Roman" w:hAnsi="Times New Roman"/>
          <w:sz w:val="28"/>
          <w:szCs w:val="28"/>
        </w:rPr>
        <w:t xml:space="preserve"> 9.12), 10 (пункты 10.4 </w:t>
      </w:r>
      <w:del w:id="1618" w:author="2 редакция" w:date="2019-09-26T14:10:00Z">
        <w:r w:rsidR="00C23D38">
          <w:rPr>
            <w:rFonts w:ascii="Times New Roman" w:hAnsi="Times New Roman"/>
            <w:sz w:val="28"/>
            <w:szCs w:val="28"/>
          </w:rPr>
          <w:delText>-</w:delText>
        </w:r>
      </w:del>
      <w:ins w:id="1619" w:author="2 редакция" w:date="2019-09-26T14:10:00Z">
        <w:r>
          <w:rPr>
            <w:rFonts w:ascii="Times New Roman" w:hAnsi="Times New Roman"/>
            <w:sz w:val="28"/>
            <w:szCs w:val="28"/>
          </w:rPr>
          <w:t>–</w:t>
        </w:r>
      </w:ins>
      <w:r w:rsidRPr="009B5A0C">
        <w:rPr>
          <w:rFonts w:ascii="Times New Roman" w:hAnsi="Times New Roman"/>
          <w:sz w:val="28"/>
          <w:szCs w:val="28"/>
        </w:rPr>
        <w:t xml:space="preserve"> 10.6, 10.</w:t>
      </w:r>
      <w:del w:id="1620" w:author="2 редакция" w:date="2019-09-26T14:10:00Z">
        <w:r w:rsidR="00C23D38" w:rsidRPr="00090B3C">
          <w:rPr>
            <w:rFonts w:ascii="Times New Roman" w:hAnsi="Times New Roman"/>
            <w:sz w:val="28"/>
            <w:szCs w:val="28"/>
          </w:rPr>
          <w:delText xml:space="preserve">8 </w:delText>
        </w:r>
        <w:r w:rsidR="00C23D38">
          <w:rPr>
            <w:rFonts w:ascii="Times New Roman" w:hAnsi="Times New Roman"/>
            <w:sz w:val="28"/>
            <w:szCs w:val="28"/>
          </w:rPr>
          <w:delText>-</w:delText>
        </w:r>
      </w:del>
      <w:ins w:id="1621" w:author="2 редакция" w:date="2019-09-26T14:10:00Z">
        <w:r w:rsidRPr="009B5A0C">
          <w:rPr>
            <w:rFonts w:ascii="Times New Roman" w:hAnsi="Times New Roman"/>
            <w:sz w:val="28"/>
            <w:szCs w:val="28"/>
          </w:rPr>
          <w:t xml:space="preserve">9 </w:t>
        </w:r>
        <w:r>
          <w:rPr>
            <w:rFonts w:ascii="Times New Roman" w:hAnsi="Times New Roman"/>
            <w:sz w:val="28"/>
            <w:szCs w:val="28"/>
          </w:rPr>
          <w:t>–</w:t>
        </w:r>
      </w:ins>
      <w:r w:rsidRPr="009B5A0C">
        <w:rPr>
          <w:rFonts w:ascii="Times New Roman" w:hAnsi="Times New Roman"/>
          <w:sz w:val="28"/>
          <w:szCs w:val="28"/>
        </w:rPr>
        <w:t xml:space="preserve"> 10.17).</w:t>
      </w:r>
      <w:r w:rsidRPr="009B5A0C">
        <w:rPr>
          <w:rFonts w:ascii="Times New Roman" w:hAnsi="Times New Roman"/>
          <w:sz w:val="28"/>
          <w:szCs w:val="28"/>
        </w:rPr>
        <w:cr/>
      </w:r>
    </w:p>
    <w:p w14:paraId="105E559F" w14:textId="666794B3"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622"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120.13330.2012 «СНиП 32</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2003 Метрополитены» (с изм. №</w:t>
      </w:r>
      <w:r>
        <w:rPr>
          <w:rFonts w:ascii="Times New Roman" w:hAnsi="Times New Roman"/>
          <w:sz w:val="28"/>
          <w:szCs w:val="28"/>
        </w:rPr>
        <w:t xml:space="preserve"> </w:t>
      </w:r>
      <w:r w:rsidRPr="009B5A0C">
        <w:rPr>
          <w:rFonts w:ascii="Times New Roman" w:hAnsi="Times New Roman"/>
          <w:sz w:val="28"/>
          <w:szCs w:val="28"/>
        </w:rPr>
        <w:t xml:space="preserve">1, </w:t>
      </w:r>
      <w:ins w:id="1623" w:author="2 редакция" w:date="2019-09-26T14:10:00Z">
        <w:r w:rsidRPr="009B5A0C">
          <w:rPr>
            <w:rFonts w:ascii="Times New Roman" w:hAnsi="Times New Roman"/>
            <w:sz w:val="28"/>
            <w:szCs w:val="28"/>
          </w:rPr>
          <w:t>№</w:t>
        </w:r>
        <w:r>
          <w:rPr>
            <w:rFonts w:ascii="Times New Roman" w:hAnsi="Times New Roman"/>
            <w:sz w:val="28"/>
            <w:szCs w:val="28"/>
          </w:rPr>
          <w:t xml:space="preserve"> </w:t>
        </w:r>
      </w:ins>
      <w:r w:rsidRPr="009B5A0C">
        <w:rPr>
          <w:rFonts w:ascii="Times New Roman" w:hAnsi="Times New Roman"/>
          <w:sz w:val="28"/>
          <w:szCs w:val="28"/>
        </w:rPr>
        <w:t>2). Разделы 1, 4 (пункты 4.2, 4.4, 4.</w:t>
      </w:r>
      <w:del w:id="1624" w:author="2 редакция" w:date="2019-09-26T14:10:00Z">
        <w:r w:rsidR="00C23D38" w:rsidRPr="00090B3C">
          <w:rPr>
            <w:rFonts w:ascii="Times New Roman" w:hAnsi="Times New Roman"/>
            <w:sz w:val="28"/>
            <w:szCs w:val="28"/>
          </w:rPr>
          <w:delText>5, 4.</w:delText>
        </w:r>
      </w:del>
      <w:r w:rsidRPr="009B5A0C">
        <w:rPr>
          <w:rFonts w:ascii="Times New Roman" w:hAnsi="Times New Roman"/>
          <w:sz w:val="28"/>
          <w:szCs w:val="28"/>
        </w:rPr>
        <w:t xml:space="preserve">7, 4.16, 4.18, 4.20, 4.26), 5 (пункты 5.1.1.1, 5.1.1.3, 5.1.1.6, 5.1.1.9 </w:t>
      </w:r>
      <w:del w:id="1625" w:author="2 редакция" w:date="2019-09-26T14:10:00Z">
        <w:r w:rsidR="00C23D38">
          <w:rPr>
            <w:rFonts w:ascii="Times New Roman" w:hAnsi="Times New Roman"/>
            <w:sz w:val="28"/>
            <w:szCs w:val="28"/>
          </w:rPr>
          <w:delText>-</w:delText>
        </w:r>
      </w:del>
      <w:ins w:id="1626" w:author="2 редакция" w:date="2019-09-26T14:10:00Z">
        <w:r>
          <w:rPr>
            <w:rFonts w:ascii="Times New Roman" w:hAnsi="Times New Roman"/>
            <w:sz w:val="28"/>
            <w:szCs w:val="28"/>
          </w:rPr>
          <w:t>–</w:t>
        </w:r>
      </w:ins>
      <w:r w:rsidRPr="009B5A0C">
        <w:rPr>
          <w:rFonts w:ascii="Times New Roman" w:hAnsi="Times New Roman"/>
          <w:sz w:val="28"/>
          <w:szCs w:val="28"/>
        </w:rPr>
        <w:t xml:space="preserve"> 5.1.1.12, 5.1.1.</w:t>
      </w:r>
      <w:del w:id="1627" w:author="2 редакция" w:date="2019-09-26T14:10:00Z">
        <w:r w:rsidR="00C23D38" w:rsidRPr="00090B3C">
          <w:rPr>
            <w:rFonts w:ascii="Times New Roman" w:hAnsi="Times New Roman"/>
            <w:sz w:val="28"/>
            <w:szCs w:val="28"/>
          </w:rPr>
          <w:delText xml:space="preserve">19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5.1.1.22, 5.1.1.</w:delText>
        </w:r>
      </w:del>
      <w:r w:rsidRPr="009B5A0C">
        <w:rPr>
          <w:rFonts w:ascii="Times New Roman" w:hAnsi="Times New Roman"/>
          <w:sz w:val="28"/>
          <w:szCs w:val="28"/>
        </w:rPr>
        <w:t>28, 5.1.1.29, 5.1.2.4, 5.1.3.</w:t>
      </w:r>
      <w:ins w:id="1628" w:author="2 редакция" w:date="2019-09-26T14:10:00Z">
        <w:r w:rsidRPr="009B5A0C">
          <w:rPr>
            <w:rFonts w:ascii="Times New Roman" w:hAnsi="Times New Roman"/>
            <w:sz w:val="28"/>
            <w:szCs w:val="28"/>
          </w:rPr>
          <w:t>1, 5.1.3.</w:t>
        </w:r>
      </w:ins>
      <w:r w:rsidRPr="009B5A0C">
        <w:rPr>
          <w:rFonts w:ascii="Times New Roman" w:hAnsi="Times New Roman"/>
          <w:sz w:val="28"/>
          <w:szCs w:val="28"/>
        </w:rPr>
        <w:t>7, 5.2</w:t>
      </w:r>
      <w:del w:id="1629" w:author="2 редакция" w:date="2019-09-26T14:10:00Z">
        <w:r w:rsidR="00C23D38" w:rsidRPr="00090B3C">
          <w:rPr>
            <w:rFonts w:ascii="Times New Roman" w:hAnsi="Times New Roman"/>
            <w:sz w:val="28"/>
            <w:szCs w:val="28"/>
          </w:rPr>
          <w:delText>, 5</w:delText>
        </w:r>
      </w:del>
      <w:r w:rsidRPr="009B5A0C">
        <w:rPr>
          <w:rFonts w:ascii="Times New Roman" w:hAnsi="Times New Roman"/>
          <w:sz w:val="28"/>
          <w:szCs w:val="28"/>
        </w:rPr>
        <w:t>.1</w:t>
      </w:r>
      <w:del w:id="1630" w:author="2 редакция" w:date="2019-09-26T14:10:00Z">
        <w:r w:rsidR="00C23D38" w:rsidRPr="00090B3C">
          <w:rPr>
            <w:rFonts w:ascii="Times New Roman" w:hAnsi="Times New Roman"/>
            <w:sz w:val="28"/>
            <w:szCs w:val="28"/>
          </w:rPr>
          <w:delText>.3.1, 5.1.3.7,</w:delText>
        </w:r>
      </w:del>
      <w:ins w:id="1631"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 5.2.</w:t>
      </w:r>
      <w:del w:id="1632"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633" w:author="2 редакция" w:date="2019-09-26T14:10:00Z">
        <w:r w:rsidRPr="009B5A0C">
          <w:rPr>
            <w:rFonts w:ascii="Times New Roman" w:hAnsi="Times New Roman"/>
            <w:sz w:val="28"/>
            <w:szCs w:val="28"/>
          </w:rPr>
          <w:t>3,</w:t>
        </w:r>
      </w:ins>
      <w:r w:rsidRPr="009B5A0C">
        <w:rPr>
          <w:rFonts w:ascii="Times New Roman" w:hAnsi="Times New Roman"/>
          <w:sz w:val="28"/>
          <w:szCs w:val="28"/>
        </w:rPr>
        <w:t xml:space="preserve"> 5.2.5, 5.3.</w:t>
      </w:r>
      <w:del w:id="1634" w:author="2 редакция" w:date="2019-09-26T14:10:00Z">
        <w:r w:rsidR="00C23D38" w:rsidRPr="00090B3C">
          <w:rPr>
            <w:rFonts w:ascii="Times New Roman" w:hAnsi="Times New Roman"/>
            <w:sz w:val="28"/>
            <w:szCs w:val="28"/>
          </w:rPr>
          <w:delText>1, 5.3.</w:delText>
        </w:r>
      </w:del>
      <w:r w:rsidRPr="009B5A0C">
        <w:rPr>
          <w:rFonts w:ascii="Times New Roman" w:hAnsi="Times New Roman"/>
          <w:sz w:val="28"/>
          <w:szCs w:val="28"/>
        </w:rPr>
        <w:t>2, 5.3.4, 5.</w:t>
      </w:r>
      <w:del w:id="1635" w:author="2 редакция" w:date="2019-09-26T14:10:00Z">
        <w:r w:rsidR="00C23D38" w:rsidRPr="00090B3C">
          <w:rPr>
            <w:rFonts w:ascii="Times New Roman" w:hAnsi="Times New Roman"/>
            <w:sz w:val="28"/>
            <w:szCs w:val="28"/>
          </w:rPr>
          <w:delText>3.12</w:delText>
        </w:r>
      </w:del>
      <w:ins w:id="1636" w:author="2 редакция" w:date="2019-09-26T14:10:00Z">
        <w:r w:rsidRPr="009B5A0C">
          <w:rPr>
            <w:rFonts w:ascii="Times New Roman" w:hAnsi="Times New Roman"/>
            <w:sz w:val="28"/>
            <w:szCs w:val="28"/>
          </w:rPr>
          <w:t>4.1.2</w:t>
        </w:r>
      </w:ins>
      <w:r w:rsidRPr="009B5A0C">
        <w:rPr>
          <w:rFonts w:ascii="Times New Roman" w:hAnsi="Times New Roman"/>
          <w:sz w:val="28"/>
          <w:szCs w:val="28"/>
        </w:rPr>
        <w:t>, 5.4.1.</w:t>
      </w:r>
      <w:del w:id="1637"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638" w:author="2 редакция" w:date="2019-09-26T14:10:00Z">
        <w:r w:rsidRPr="009B5A0C">
          <w:rPr>
            <w:rFonts w:ascii="Times New Roman" w:hAnsi="Times New Roman"/>
            <w:sz w:val="28"/>
            <w:szCs w:val="28"/>
          </w:rPr>
          <w:t xml:space="preserve">7 </w:t>
        </w:r>
        <w:r>
          <w:rPr>
            <w:rFonts w:ascii="Times New Roman" w:hAnsi="Times New Roman"/>
            <w:sz w:val="28"/>
            <w:szCs w:val="28"/>
          </w:rPr>
          <w:t>–</w:t>
        </w:r>
      </w:ins>
      <w:r w:rsidRPr="009B5A0C">
        <w:rPr>
          <w:rFonts w:ascii="Times New Roman" w:hAnsi="Times New Roman"/>
          <w:sz w:val="28"/>
          <w:szCs w:val="28"/>
        </w:rPr>
        <w:t xml:space="preserve"> 5.4.1.</w:t>
      </w:r>
      <w:del w:id="1639" w:author="2 редакция" w:date="2019-09-26T14:10:00Z">
        <w:r w:rsidR="00C23D38" w:rsidRPr="00090B3C">
          <w:rPr>
            <w:rFonts w:ascii="Times New Roman" w:hAnsi="Times New Roman"/>
            <w:sz w:val="28"/>
            <w:szCs w:val="28"/>
          </w:rPr>
          <w:delText>9</w:delText>
        </w:r>
      </w:del>
      <w:ins w:id="1640" w:author="2 редакция" w:date="2019-09-26T14:10:00Z">
        <w:r w:rsidRPr="009B5A0C">
          <w:rPr>
            <w:rFonts w:ascii="Times New Roman" w:hAnsi="Times New Roman"/>
            <w:sz w:val="28"/>
            <w:szCs w:val="28"/>
          </w:rPr>
          <w:t>8</w:t>
        </w:r>
      </w:ins>
      <w:r w:rsidRPr="009B5A0C">
        <w:rPr>
          <w:rFonts w:ascii="Times New Roman" w:hAnsi="Times New Roman"/>
          <w:sz w:val="28"/>
          <w:szCs w:val="28"/>
        </w:rPr>
        <w:t xml:space="preserve">, 5.4.1.13, 5.4.1.15 </w:t>
      </w:r>
      <w:del w:id="1641" w:author="2 редакция" w:date="2019-09-26T14:10:00Z">
        <w:r w:rsidR="00C23D38">
          <w:rPr>
            <w:rFonts w:ascii="Times New Roman" w:hAnsi="Times New Roman"/>
            <w:sz w:val="28"/>
            <w:szCs w:val="28"/>
          </w:rPr>
          <w:delText>-</w:delText>
        </w:r>
      </w:del>
      <w:ins w:id="1642" w:author="2 редакция" w:date="2019-09-26T14:10:00Z">
        <w:r>
          <w:rPr>
            <w:rFonts w:ascii="Times New Roman" w:hAnsi="Times New Roman"/>
            <w:sz w:val="28"/>
            <w:szCs w:val="28"/>
          </w:rPr>
          <w:t>–</w:t>
        </w:r>
      </w:ins>
      <w:r w:rsidRPr="009B5A0C">
        <w:rPr>
          <w:rFonts w:ascii="Times New Roman" w:hAnsi="Times New Roman"/>
          <w:sz w:val="28"/>
          <w:szCs w:val="28"/>
        </w:rPr>
        <w:t xml:space="preserve"> 5.4.1.17, 5.4.1.20 </w:t>
      </w:r>
      <w:del w:id="1643" w:author="2 редакция" w:date="2019-09-26T14:10:00Z">
        <w:r w:rsidR="00C23D38">
          <w:rPr>
            <w:rFonts w:ascii="Times New Roman" w:hAnsi="Times New Roman"/>
            <w:sz w:val="28"/>
            <w:szCs w:val="28"/>
          </w:rPr>
          <w:delText>-</w:delText>
        </w:r>
      </w:del>
      <w:ins w:id="1644" w:author="2 редакция" w:date="2019-09-26T14:10:00Z">
        <w:r>
          <w:rPr>
            <w:rFonts w:ascii="Times New Roman" w:hAnsi="Times New Roman"/>
            <w:sz w:val="28"/>
            <w:szCs w:val="28"/>
          </w:rPr>
          <w:t>–</w:t>
        </w:r>
      </w:ins>
      <w:r w:rsidRPr="009B5A0C">
        <w:rPr>
          <w:rFonts w:ascii="Times New Roman" w:hAnsi="Times New Roman"/>
          <w:sz w:val="28"/>
          <w:szCs w:val="28"/>
        </w:rPr>
        <w:t xml:space="preserve"> 5.4.1.23, 5.4.2.1, 5.4.2.</w:t>
      </w:r>
      <w:del w:id="1645" w:author="2 редакция" w:date="2019-09-26T14:10:00Z">
        <w:r w:rsidR="00C23D38" w:rsidRPr="00090B3C">
          <w:rPr>
            <w:rFonts w:ascii="Times New Roman" w:hAnsi="Times New Roman"/>
            <w:sz w:val="28"/>
            <w:szCs w:val="28"/>
          </w:rPr>
          <w:delText>3, 5.4.2.</w:delText>
        </w:r>
      </w:del>
      <w:r w:rsidRPr="009B5A0C">
        <w:rPr>
          <w:rFonts w:ascii="Times New Roman" w:hAnsi="Times New Roman"/>
          <w:sz w:val="28"/>
          <w:szCs w:val="28"/>
        </w:rPr>
        <w:t xml:space="preserve">6 </w:t>
      </w:r>
      <w:del w:id="1646" w:author="2 редакция" w:date="2019-09-26T14:10:00Z">
        <w:r w:rsidR="00C23D38">
          <w:rPr>
            <w:rFonts w:ascii="Times New Roman" w:hAnsi="Times New Roman"/>
            <w:sz w:val="28"/>
            <w:szCs w:val="28"/>
          </w:rPr>
          <w:delText>-</w:delText>
        </w:r>
      </w:del>
      <w:ins w:id="1647" w:author="2 редакция" w:date="2019-09-26T14:10:00Z">
        <w:r>
          <w:rPr>
            <w:rFonts w:ascii="Times New Roman" w:hAnsi="Times New Roman"/>
            <w:sz w:val="28"/>
            <w:szCs w:val="28"/>
          </w:rPr>
          <w:t>–</w:t>
        </w:r>
      </w:ins>
      <w:r w:rsidRPr="009B5A0C">
        <w:rPr>
          <w:rFonts w:ascii="Times New Roman" w:hAnsi="Times New Roman"/>
          <w:sz w:val="28"/>
          <w:szCs w:val="28"/>
        </w:rPr>
        <w:t xml:space="preserve"> 5.4.2.8, 5.5.2.1</w:t>
      </w:r>
      <w:del w:id="164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4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5.5.2.</w:t>
      </w:r>
      <w:del w:id="1650" w:author="2 редакция" w:date="2019-09-26T14:10:00Z">
        <w:r w:rsidR="00C23D38" w:rsidRPr="00090B3C">
          <w:rPr>
            <w:rFonts w:ascii="Times New Roman" w:hAnsi="Times New Roman"/>
            <w:sz w:val="28"/>
            <w:szCs w:val="28"/>
          </w:rPr>
          <w:delText>3</w:delText>
        </w:r>
      </w:del>
      <w:ins w:id="1651" w:author="2 редакция" w:date="2019-09-26T14:10:00Z">
        <w:r w:rsidRPr="009B5A0C">
          <w:rPr>
            <w:rFonts w:ascii="Times New Roman" w:hAnsi="Times New Roman"/>
            <w:sz w:val="28"/>
            <w:szCs w:val="28"/>
          </w:rPr>
          <w:t>2</w:t>
        </w:r>
      </w:ins>
      <w:r w:rsidRPr="009B5A0C">
        <w:rPr>
          <w:rFonts w:ascii="Times New Roman" w:hAnsi="Times New Roman"/>
          <w:sz w:val="28"/>
          <w:szCs w:val="28"/>
        </w:rPr>
        <w:t>, 5.5.2.5, 5.5.2.7, 5.5.2.8, 5.5.2.10, 5.5.2.11, 5.5.3.</w:t>
      </w:r>
      <w:del w:id="1652" w:author="2 редакция" w:date="2019-09-26T14:10:00Z">
        <w:r w:rsidR="00C23D38" w:rsidRPr="00090B3C">
          <w:rPr>
            <w:rFonts w:ascii="Times New Roman" w:hAnsi="Times New Roman"/>
            <w:sz w:val="28"/>
            <w:szCs w:val="28"/>
          </w:rPr>
          <w:delText>1, 5.5.3.</w:delText>
        </w:r>
      </w:del>
      <w:r w:rsidRPr="009B5A0C">
        <w:rPr>
          <w:rFonts w:ascii="Times New Roman" w:hAnsi="Times New Roman"/>
          <w:sz w:val="28"/>
          <w:szCs w:val="28"/>
        </w:rPr>
        <w:t>3, 5.5.4.3, 5.6.1.1, 5.6.1.4, 5.6.1.6</w:t>
      </w:r>
      <w:del w:id="165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54"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5.6.1.</w:t>
      </w:r>
      <w:del w:id="1655" w:author="2 редакция" w:date="2019-09-26T14:10:00Z">
        <w:r w:rsidR="00C23D38" w:rsidRPr="00090B3C">
          <w:rPr>
            <w:rFonts w:ascii="Times New Roman" w:hAnsi="Times New Roman"/>
            <w:sz w:val="28"/>
            <w:szCs w:val="28"/>
          </w:rPr>
          <w:delText>9</w:delText>
        </w:r>
      </w:del>
      <w:ins w:id="1656" w:author="2 редакция" w:date="2019-09-26T14:10:00Z">
        <w:r w:rsidRPr="009B5A0C">
          <w:rPr>
            <w:rFonts w:ascii="Times New Roman" w:hAnsi="Times New Roman"/>
            <w:sz w:val="28"/>
            <w:szCs w:val="28"/>
          </w:rPr>
          <w:t>7</w:t>
        </w:r>
      </w:ins>
      <w:r w:rsidRPr="009B5A0C">
        <w:rPr>
          <w:rFonts w:ascii="Times New Roman" w:hAnsi="Times New Roman"/>
          <w:sz w:val="28"/>
          <w:szCs w:val="28"/>
        </w:rPr>
        <w:t>, 5.6.</w:t>
      </w:r>
      <w:del w:id="1657" w:author="2 редакция" w:date="2019-09-26T14:10:00Z">
        <w:r w:rsidR="00C23D38" w:rsidRPr="00090B3C">
          <w:rPr>
            <w:rFonts w:ascii="Times New Roman" w:hAnsi="Times New Roman"/>
            <w:sz w:val="28"/>
            <w:szCs w:val="28"/>
          </w:rPr>
          <w:delText>2.</w:delText>
        </w:r>
      </w:del>
      <w:r w:rsidRPr="009B5A0C">
        <w:rPr>
          <w:rFonts w:ascii="Times New Roman" w:hAnsi="Times New Roman"/>
          <w:sz w:val="28"/>
          <w:szCs w:val="28"/>
        </w:rPr>
        <w:t>1</w:t>
      </w:r>
      <w:ins w:id="1658" w:author="2 редакция" w:date="2019-09-26T14:10:00Z">
        <w:r w:rsidRPr="009B5A0C">
          <w:rPr>
            <w:rFonts w:ascii="Times New Roman" w:hAnsi="Times New Roman"/>
            <w:sz w:val="28"/>
            <w:szCs w:val="28"/>
          </w:rPr>
          <w:t>.9</w:t>
        </w:r>
      </w:ins>
      <w:r w:rsidRPr="009B5A0C">
        <w:rPr>
          <w:rFonts w:ascii="Times New Roman" w:hAnsi="Times New Roman"/>
          <w:sz w:val="28"/>
          <w:szCs w:val="28"/>
        </w:rPr>
        <w:t>, 5.6.2.</w:t>
      </w:r>
      <w:del w:id="1659" w:author="2 редакция" w:date="2019-09-26T14:10:00Z">
        <w:r w:rsidR="00C23D38" w:rsidRPr="00090B3C">
          <w:rPr>
            <w:rFonts w:ascii="Times New Roman" w:hAnsi="Times New Roman"/>
            <w:sz w:val="28"/>
            <w:szCs w:val="28"/>
          </w:rPr>
          <w:delText>3</w:delText>
        </w:r>
      </w:del>
      <w:ins w:id="1660" w:author="2 редакция" w:date="2019-09-26T14:10:00Z">
        <w:r w:rsidRPr="009B5A0C">
          <w:rPr>
            <w:rFonts w:ascii="Times New Roman" w:hAnsi="Times New Roman"/>
            <w:sz w:val="28"/>
            <w:szCs w:val="28"/>
          </w:rPr>
          <w:t>1</w:t>
        </w:r>
      </w:ins>
      <w:r w:rsidRPr="009B5A0C">
        <w:rPr>
          <w:rFonts w:ascii="Times New Roman" w:hAnsi="Times New Roman"/>
          <w:sz w:val="28"/>
          <w:szCs w:val="28"/>
        </w:rPr>
        <w:t>, 5.6.2.</w:t>
      </w:r>
      <w:ins w:id="1661" w:author="2 редакция" w:date="2019-09-26T14:10:00Z">
        <w:r w:rsidRPr="009B5A0C">
          <w:rPr>
            <w:rFonts w:ascii="Times New Roman" w:hAnsi="Times New Roman"/>
            <w:sz w:val="28"/>
            <w:szCs w:val="28"/>
          </w:rPr>
          <w:t>3, 5.</w:t>
        </w:r>
      </w:ins>
      <w:r w:rsidRPr="009B5A0C">
        <w:rPr>
          <w:rFonts w:ascii="Times New Roman" w:hAnsi="Times New Roman"/>
          <w:sz w:val="28"/>
          <w:szCs w:val="28"/>
        </w:rPr>
        <w:t>6</w:t>
      </w:r>
      <w:del w:id="1662"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63" w:author="2 редакция" w:date="2019-09-26T14:10:00Z">
        <w:r w:rsidRPr="009B5A0C">
          <w:rPr>
            <w:rFonts w:ascii="Times New Roman" w:hAnsi="Times New Roman"/>
            <w:sz w:val="28"/>
            <w:szCs w:val="28"/>
          </w:rPr>
          <w:t xml:space="preserve">.2.7 </w:t>
        </w:r>
        <w:r>
          <w:rPr>
            <w:rFonts w:ascii="Times New Roman" w:hAnsi="Times New Roman"/>
            <w:sz w:val="28"/>
            <w:szCs w:val="28"/>
          </w:rPr>
          <w:t>–</w:t>
        </w:r>
      </w:ins>
      <w:r w:rsidRPr="009B5A0C">
        <w:rPr>
          <w:rFonts w:ascii="Times New Roman" w:hAnsi="Times New Roman"/>
          <w:sz w:val="28"/>
          <w:szCs w:val="28"/>
        </w:rPr>
        <w:t xml:space="preserve"> 5.6.2.9, 5.6.3.4, 5.6.3.</w:t>
      </w:r>
      <w:ins w:id="1664" w:author="2 редакция" w:date="2019-09-26T14:10:00Z">
        <w:r w:rsidRPr="009B5A0C">
          <w:rPr>
            <w:rFonts w:ascii="Times New Roman" w:hAnsi="Times New Roman"/>
            <w:sz w:val="28"/>
            <w:szCs w:val="28"/>
          </w:rPr>
          <w:t>9, 5.</w:t>
        </w:r>
      </w:ins>
      <w:r w:rsidRPr="009B5A0C">
        <w:rPr>
          <w:rFonts w:ascii="Times New Roman" w:hAnsi="Times New Roman"/>
          <w:sz w:val="28"/>
          <w:szCs w:val="28"/>
        </w:rPr>
        <w:t>6</w:t>
      </w:r>
      <w:ins w:id="1665" w:author="2 редакция" w:date="2019-09-26T14:10:00Z">
        <w:r w:rsidRPr="009B5A0C">
          <w:rPr>
            <w:rFonts w:ascii="Times New Roman" w:hAnsi="Times New Roman"/>
            <w:sz w:val="28"/>
            <w:szCs w:val="28"/>
          </w:rPr>
          <w:t>.3.12</w:t>
        </w:r>
      </w:ins>
      <w:r w:rsidRPr="009B5A0C">
        <w:rPr>
          <w:rFonts w:ascii="Times New Roman" w:hAnsi="Times New Roman"/>
          <w:sz w:val="28"/>
          <w:szCs w:val="28"/>
        </w:rPr>
        <w:t>, 5.6.3.</w:t>
      </w:r>
      <w:del w:id="1666" w:author="2 редакция" w:date="2019-09-26T14:10:00Z">
        <w:r w:rsidR="00C23D38" w:rsidRPr="00090B3C">
          <w:rPr>
            <w:rFonts w:ascii="Times New Roman" w:hAnsi="Times New Roman"/>
            <w:sz w:val="28"/>
            <w:szCs w:val="28"/>
          </w:rPr>
          <w:delText>9,</w:delText>
        </w:r>
      </w:del>
      <w:ins w:id="1667" w:author="2 редакция" w:date="2019-09-26T14:10:00Z">
        <w:r w:rsidRPr="009B5A0C">
          <w:rPr>
            <w:rFonts w:ascii="Times New Roman" w:hAnsi="Times New Roman"/>
            <w:sz w:val="28"/>
            <w:szCs w:val="28"/>
          </w:rPr>
          <w:t xml:space="preserve">17 </w:t>
        </w:r>
        <w:r>
          <w:rPr>
            <w:rFonts w:ascii="Times New Roman" w:hAnsi="Times New Roman"/>
            <w:sz w:val="28"/>
            <w:szCs w:val="28"/>
          </w:rPr>
          <w:t>–</w:t>
        </w:r>
      </w:ins>
      <w:r w:rsidRPr="009B5A0C">
        <w:rPr>
          <w:rFonts w:ascii="Times New Roman" w:hAnsi="Times New Roman"/>
          <w:sz w:val="28"/>
          <w:szCs w:val="28"/>
        </w:rPr>
        <w:t xml:space="preserve"> 5.6.3.</w:t>
      </w:r>
      <w:ins w:id="1668" w:author="2 редакция" w:date="2019-09-26T14:10:00Z">
        <w:r w:rsidRPr="009B5A0C">
          <w:rPr>
            <w:rFonts w:ascii="Times New Roman" w:hAnsi="Times New Roman"/>
            <w:sz w:val="28"/>
            <w:szCs w:val="28"/>
          </w:rPr>
          <w:t xml:space="preserve">19, 5.6.4, 5.6.5, 5.7.1.1, 5.7.1.3 </w:t>
        </w:r>
        <w:r>
          <w:rPr>
            <w:rFonts w:ascii="Times New Roman" w:hAnsi="Times New Roman"/>
            <w:sz w:val="28"/>
            <w:szCs w:val="28"/>
          </w:rPr>
          <w:t>–</w:t>
        </w:r>
        <w:r w:rsidRPr="009B5A0C">
          <w:rPr>
            <w:rFonts w:ascii="Times New Roman" w:hAnsi="Times New Roman"/>
            <w:sz w:val="28"/>
            <w:szCs w:val="28"/>
          </w:rPr>
          <w:t xml:space="preserve"> 5.7.1.5, 5.7.1.7 </w:t>
        </w:r>
        <w:r>
          <w:rPr>
            <w:rFonts w:ascii="Times New Roman" w:hAnsi="Times New Roman"/>
            <w:sz w:val="28"/>
            <w:szCs w:val="28"/>
          </w:rPr>
          <w:t>–</w:t>
        </w:r>
        <w:r w:rsidRPr="009B5A0C">
          <w:rPr>
            <w:rFonts w:ascii="Times New Roman" w:hAnsi="Times New Roman"/>
            <w:sz w:val="28"/>
            <w:szCs w:val="28"/>
          </w:rPr>
          <w:t xml:space="preserve"> 5.7.1.21, 5.7.2.1 – 5.7.2.8, 5.7.2.11, 5.7.2.</w:t>
        </w:r>
      </w:ins>
      <w:r w:rsidRPr="009B5A0C">
        <w:rPr>
          <w:rFonts w:ascii="Times New Roman" w:hAnsi="Times New Roman"/>
          <w:sz w:val="28"/>
          <w:szCs w:val="28"/>
        </w:rPr>
        <w:t>12, 5.</w:t>
      </w:r>
      <w:del w:id="1669" w:author="2 редакция" w:date="2019-09-26T14:10:00Z">
        <w:r w:rsidR="00C23D38" w:rsidRPr="00090B3C">
          <w:rPr>
            <w:rFonts w:ascii="Times New Roman" w:hAnsi="Times New Roman"/>
            <w:sz w:val="28"/>
            <w:szCs w:val="28"/>
          </w:rPr>
          <w:delText>6.3</w:delText>
        </w:r>
      </w:del>
      <w:ins w:id="1670" w:author="2 редакция" w:date="2019-09-26T14:10:00Z">
        <w:r w:rsidRPr="009B5A0C">
          <w:rPr>
            <w:rFonts w:ascii="Times New Roman" w:hAnsi="Times New Roman"/>
            <w:sz w:val="28"/>
            <w:szCs w:val="28"/>
          </w:rPr>
          <w:t>7.2</w:t>
        </w:r>
      </w:ins>
      <w:r w:rsidRPr="009B5A0C">
        <w:rPr>
          <w:rFonts w:ascii="Times New Roman" w:hAnsi="Times New Roman"/>
          <w:sz w:val="28"/>
          <w:szCs w:val="28"/>
        </w:rPr>
        <w:t>.14, 5.</w:t>
      </w:r>
      <w:del w:id="1671" w:author="2 редакция" w:date="2019-09-26T14:10:00Z">
        <w:r w:rsidR="00C23D38" w:rsidRPr="00090B3C">
          <w:rPr>
            <w:rFonts w:ascii="Times New Roman" w:hAnsi="Times New Roman"/>
            <w:sz w:val="28"/>
            <w:szCs w:val="28"/>
          </w:rPr>
          <w:delText xml:space="preserve">6.3.17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5.6.3.19, 5.6.4, 5.6.5, 5.7.1.1, 5.7.1.3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5.7.1.5, 5.7.1.7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5.7.1.22, 5.7.2.1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5.7.2.12, 5.7.2.14, 5.8.1.1 </w:delText>
        </w:r>
        <w:r w:rsidR="00C23D38">
          <w:rPr>
            <w:rFonts w:ascii="Times New Roman" w:hAnsi="Times New Roman"/>
            <w:sz w:val="28"/>
            <w:szCs w:val="28"/>
          </w:rPr>
          <w:delText>-</w:delText>
        </w:r>
      </w:del>
      <w:ins w:id="1672" w:author="2 редакция" w:date="2019-09-26T14:10:00Z">
        <w:r w:rsidRPr="009B5A0C">
          <w:rPr>
            <w:rFonts w:ascii="Times New Roman" w:hAnsi="Times New Roman"/>
            <w:sz w:val="28"/>
            <w:szCs w:val="28"/>
          </w:rPr>
          <w:t>8.1.1 – 5.8.1.13, 5.8.1.15,</w:t>
        </w:r>
      </w:ins>
      <w:r w:rsidRPr="009B5A0C">
        <w:rPr>
          <w:rFonts w:ascii="Times New Roman" w:hAnsi="Times New Roman"/>
          <w:sz w:val="28"/>
          <w:szCs w:val="28"/>
        </w:rPr>
        <w:t xml:space="preserve"> 5.8.1.16, 5.8.2.1</w:t>
      </w:r>
      <w:del w:id="1673"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74" w:author="2 редакция" w:date="2019-09-26T14:10:00Z">
        <w:r w:rsidRPr="009B5A0C">
          <w:rPr>
            <w:rFonts w:ascii="Times New Roman" w:hAnsi="Times New Roman"/>
            <w:sz w:val="28"/>
            <w:szCs w:val="28"/>
          </w:rPr>
          <w:t>, 5.8.2.2, 5.8.2.7 – 5.8.2.12, 5.8.2.14, 5.8.2.16, 5.8.219, 5.8.2.21 – 5.8.2.31, 5.8.2.33 – 5.8.2.35, 5.8.2.37, 5.8.2.39, 5.8.2.41, 5.8.2.42, 5.8.2.44,</w:t>
        </w:r>
      </w:ins>
      <w:r w:rsidRPr="009B5A0C">
        <w:rPr>
          <w:rFonts w:ascii="Times New Roman" w:hAnsi="Times New Roman"/>
          <w:sz w:val="28"/>
          <w:szCs w:val="28"/>
        </w:rPr>
        <w:t xml:space="preserve"> 5.8.2.45, 5.8.3.1</w:t>
      </w:r>
      <w:del w:id="1675"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76" w:author="2 редакция" w:date="2019-09-26T14:10:00Z">
        <w:r w:rsidRPr="009B5A0C">
          <w:rPr>
            <w:rFonts w:ascii="Times New Roman" w:hAnsi="Times New Roman"/>
            <w:sz w:val="28"/>
            <w:szCs w:val="28"/>
          </w:rPr>
          <w:t xml:space="preserve">, 5.8.3.2, 5.8.3.5 </w:t>
        </w:r>
        <w:r>
          <w:rPr>
            <w:rFonts w:ascii="Times New Roman" w:hAnsi="Times New Roman"/>
            <w:sz w:val="28"/>
            <w:szCs w:val="28"/>
          </w:rPr>
          <w:t>–</w:t>
        </w:r>
      </w:ins>
      <w:r w:rsidRPr="009B5A0C">
        <w:rPr>
          <w:rFonts w:ascii="Times New Roman" w:hAnsi="Times New Roman"/>
          <w:sz w:val="28"/>
          <w:szCs w:val="28"/>
        </w:rPr>
        <w:t xml:space="preserve"> 5.8.3.7, подпункт «а» пункта 5.8.3.8, пункты 5.8.3.9, 5.8.3.10, 5.8.4.1</w:t>
      </w:r>
      <w:del w:id="167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7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5.8.4.</w:t>
      </w:r>
      <w:ins w:id="1679" w:author="2 редакция" w:date="2019-09-26T14:10:00Z">
        <w:r w:rsidRPr="009B5A0C">
          <w:rPr>
            <w:rFonts w:ascii="Times New Roman" w:hAnsi="Times New Roman"/>
            <w:sz w:val="28"/>
            <w:szCs w:val="28"/>
          </w:rPr>
          <w:t xml:space="preserve">2, 5.8.4.4 </w:t>
        </w:r>
        <w:r>
          <w:rPr>
            <w:rFonts w:ascii="Times New Roman" w:hAnsi="Times New Roman"/>
            <w:sz w:val="28"/>
            <w:szCs w:val="28"/>
          </w:rPr>
          <w:t>–</w:t>
        </w:r>
        <w:r w:rsidRPr="009B5A0C">
          <w:rPr>
            <w:rFonts w:ascii="Times New Roman" w:hAnsi="Times New Roman"/>
            <w:sz w:val="28"/>
            <w:szCs w:val="28"/>
          </w:rPr>
          <w:t xml:space="preserve"> 5.8.4.9, 5.</w:t>
        </w:r>
      </w:ins>
      <w:r w:rsidRPr="009B5A0C">
        <w:rPr>
          <w:rFonts w:ascii="Times New Roman" w:hAnsi="Times New Roman"/>
          <w:sz w:val="28"/>
          <w:szCs w:val="28"/>
        </w:rPr>
        <w:t>9</w:t>
      </w:r>
      <w:del w:id="1680" w:author="2 редакция" w:date="2019-09-26T14:10:00Z">
        <w:r w:rsidR="00C23D38" w:rsidRPr="00090B3C">
          <w:rPr>
            <w:rFonts w:ascii="Times New Roman" w:hAnsi="Times New Roman"/>
            <w:sz w:val="28"/>
            <w:szCs w:val="28"/>
          </w:rPr>
          <w:delText>,</w:delText>
        </w:r>
      </w:del>
      <w:ins w:id="1681" w:author="2 редакция" w:date="2019-09-26T14:10:00Z">
        <w:r w:rsidRPr="009B5A0C">
          <w:rPr>
            <w:rFonts w:ascii="Times New Roman" w:hAnsi="Times New Roman"/>
            <w:sz w:val="28"/>
            <w:szCs w:val="28"/>
          </w:rPr>
          <w:t xml:space="preserve">.1.1 </w:t>
        </w:r>
        <w:r>
          <w:rPr>
            <w:rFonts w:ascii="Times New Roman" w:hAnsi="Times New Roman"/>
            <w:sz w:val="28"/>
            <w:szCs w:val="28"/>
          </w:rPr>
          <w:t>–</w:t>
        </w:r>
      </w:ins>
      <w:r w:rsidRPr="009B5A0C">
        <w:rPr>
          <w:rFonts w:ascii="Times New Roman" w:hAnsi="Times New Roman"/>
          <w:sz w:val="28"/>
          <w:szCs w:val="28"/>
        </w:rPr>
        <w:t xml:space="preserve"> 5.9.1.</w:t>
      </w:r>
      <w:del w:id="1682" w:author="2 редакция" w:date="2019-09-26T14:10:00Z">
        <w:r w:rsidR="00C23D38" w:rsidRPr="00090B3C">
          <w:rPr>
            <w:rFonts w:ascii="Times New Roman" w:hAnsi="Times New Roman"/>
            <w:sz w:val="28"/>
            <w:szCs w:val="28"/>
          </w:rPr>
          <w:delText xml:space="preserve">1 </w:delText>
        </w:r>
        <w:r w:rsidR="00C23D38">
          <w:rPr>
            <w:rFonts w:ascii="Times New Roman" w:hAnsi="Times New Roman"/>
            <w:sz w:val="28"/>
            <w:szCs w:val="28"/>
          </w:rPr>
          <w:delText>-</w:delText>
        </w:r>
      </w:del>
      <w:ins w:id="1683" w:author="2 редакция" w:date="2019-09-26T14:10:00Z">
        <w:r w:rsidRPr="009B5A0C">
          <w:rPr>
            <w:rFonts w:ascii="Times New Roman" w:hAnsi="Times New Roman"/>
            <w:sz w:val="28"/>
            <w:szCs w:val="28"/>
          </w:rPr>
          <w:t>10,</w:t>
        </w:r>
      </w:ins>
      <w:r w:rsidRPr="009B5A0C">
        <w:rPr>
          <w:rFonts w:ascii="Times New Roman" w:hAnsi="Times New Roman"/>
          <w:sz w:val="28"/>
          <w:szCs w:val="28"/>
        </w:rPr>
        <w:t xml:space="preserve"> 5.9.1.12, 5.9.2.1 </w:t>
      </w:r>
      <w:del w:id="1684" w:author="2 редакция" w:date="2019-09-26T14:10:00Z">
        <w:r w:rsidR="00C23D38">
          <w:rPr>
            <w:rFonts w:ascii="Times New Roman" w:hAnsi="Times New Roman"/>
            <w:sz w:val="28"/>
            <w:szCs w:val="28"/>
          </w:rPr>
          <w:delText>-</w:delText>
        </w:r>
      </w:del>
      <w:ins w:id="1685"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5.9.2.</w:t>
      </w:r>
      <w:del w:id="1686" w:author="2 редакция" w:date="2019-09-26T14:10:00Z">
        <w:r w:rsidR="00C23D38" w:rsidRPr="00090B3C">
          <w:rPr>
            <w:rFonts w:ascii="Times New Roman" w:hAnsi="Times New Roman"/>
            <w:sz w:val="28"/>
            <w:szCs w:val="28"/>
          </w:rPr>
          <w:delText>13</w:delText>
        </w:r>
      </w:del>
      <w:ins w:id="1687" w:author="2 редакция" w:date="2019-09-26T14:10:00Z">
        <w:r w:rsidRPr="009B5A0C">
          <w:rPr>
            <w:rFonts w:ascii="Times New Roman" w:hAnsi="Times New Roman"/>
            <w:sz w:val="28"/>
            <w:szCs w:val="28"/>
          </w:rPr>
          <w:t>10</w:t>
        </w:r>
      </w:ins>
      <w:r w:rsidRPr="009B5A0C">
        <w:rPr>
          <w:rFonts w:ascii="Times New Roman" w:hAnsi="Times New Roman"/>
          <w:sz w:val="28"/>
          <w:szCs w:val="28"/>
        </w:rPr>
        <w:t>, 5.9.</w:t>
      </w:r>
      <w:del w:id="1688" w:author="2 редакция" w:date="2019-09-26T14:10:00Z">
        <w:r w:rsidR="00C23D38" w:rsidRPr="00090B3C">
          <w:rPr>
            <w:rFonts w:ascii="Times New Roman" w:hAnsi="Times New Roman"/>
            <w:sz w:val="28"/>
            <w:szCs w:val="28"/>
          </w:rPr>
          <w:delText>3.1</w:delText>
        </w:r>
      </w:del>
      <w:ins w:id="1689" w:author="2 редакция" w:date="2019-09-26T14:10:00Z">
        <w:r w:rsidRPr="009B5A0C">
          <w:rPr>
            <w:rFonts w:ascii="Times New Roman" w:hAnsi="Times New Roman"/>
            <w:sz w:val="28"/>
            <w:szCs w:val="28"/>
          </w:rPr>
          <w:t>2.12</w:t>
        </w:r>
      </w:ins>
      <w:r w:rsidRPr="009B5A0C">
        <w:rPr>
          <w:rFonts w:ascii="Times New Roman" w:hAnsi="Times New Roman"/>
          <w:sz w:val="28"/>
          <w:szCs w:val="28"/>
        </w:rPr>
        <w:t>, 5.9.</w:t>
      </w:r>
      <w:del w:id="1690" w:author="2 редакция" w:date="2019-09-26T14:10:00Z">
        <w:r w:rsidR="00C23D38" w:rsidRPr="00090B3C">
          <w:rPr>
            <w:rFonts w:ascii="Times New Roman" w:hAnsi="Times New Roman"/>
            <w:sz w:val="28"/>
            <w:szCs w:val="28"/>
          </w:rPr>
          <w:delText>4.1</w:delText>
        </w:r>
      </w:del>
      <w:ins w:id="1691" w:author="2 редакция" w:date="2019-09-26T14:10:00Z">
        <w:r w:rsidRPr="009B5A0C">
          <w:rPr>
            <w:rFonts w:ascii="Times New Roman" w:hAnsi="Times New Roman"/>
            <w:sz w:val="28"/>
            <w:szCs w:val="28"/>
          </w:rPr>
          <w:t>2.13</w:t>
        </w:r>
      </w:ins>
      <w:r w:rsidRPr="009B5A0C">
        <w:rPr>
          <w:rFonts w:ascii="Times New Roman" w:hAnsi="Times New Roman"/>
          <w:sz w:val="28"/>
          <w:szCs w:val="28"/>
        </w:rPr>
        <w:t>, 5.9.</w:t>
      </w:r>
      <w:del w:id="1692" w:author="2 редакция" w:date="2019-09-26T14:10:00Z">
        <w:r w:rsidR="00C23D38" w:rsidRPr="00090B3C">
          <w:rPr>
            <w:rFonts w:ascii="Times New Roman" w:hAnsi="Times New Roman"/>
            <w:sz w:val="28"/>
            <w:szCs w:val="28"/>
          </w:rPr>
          <w:delText>4.</w:delText>
        </w:r>
      </w:del>
      <w:r w:rsidRPr="009B5A0C">
        <w:rPr>
          <w:rFonts w:ascii="Times New Roman" w:hAnsi="Times New Roman"/>
          <w:sz w:val="28"/>
          <w:szCs w:val="28"/>
        </w:rPr>
        <w:t>3</w:t>
      </w:r>
      <w:ins w:id="1693" w:author="2 редакция" w:date="2019-09-26T14:10:00Z">
        <w:r w:rsidRPr="009B5A0C">
          <w:rPr>
            <w:rFonts w:ascii="Times New Roman" w:hAnsi="Times New Roman"/>
            <w:sz w:val="28"/>
            <w:szCs w:val="28"/>
          </w:rPr>
          <w:t>.1</w:t>
        </w:r>
      </w:ins>
      <w:r w:rsidRPr="009B5A0C">
        <w:rPr>
          <w:rFonts w:ascii="Times New Roman" w:hAnsi="Times New Roman"/>
          <w:sz w:val="28"/>
          <w:szCs w:val="28"/>
        </w:rPr>
        <w:t>, 5.9.4.</w:t>
      </w:r>
      <w:del w:id="1694" w:author="2 редакция" w:date="2019-09-26T14:10:00Z">
        <w:r w:rsidR="00C23D38" w:rsidRPr="00090B3C">
          <w:rPr>
            <w:rFonts w:ascii="Times New Roman" w:hAnsi="Times New Roman"/>
            <w:sz w:val="28"/>
            <w:szCs w:val="28"/>
          </w:rPr>
          <w:delText>4, 5.10.</w:delText>
        </w:r>
      </w:del>
      <w:r w:rsidRPr="009B5A0C">
        <w:rPr>
          <w:rFonts w:ascii="Times New Roman" w:hAnsi="Times New Roman"/>
          <w:sz w:val="28"/>
          <w:szCs w:val="28"/>
        </w:rPr>
        <w:t>1, 5.</w:t>
      </w:r>
      <w:del w:id="1695" w:author="2 редакция" w:date="2019-09-26T14:10:00Z">
        <w:r w:rsidR="00C23D38" w:rsidRPr="00090B3C">
          <w:rPr>
            <w:rFonts w:ascii="Times New Roman" w:hAnsi="Times New Roman"/>
            <w:sz w:val="28"/>
            <w:szCs w:val="28"/>
          </w:rPr>
          <w:delText>10.2</w:delText>
        </w:r>
      </w:del>
      <w:ins w:id="1696" w:author="2 редакция" w:date="2019-09-26T14:10:00Z">
        <w:r w:rsidRPr="009B5A0C">
          <w:rPr>
            <w:rFonts w:ascii="Times New Roman" w:hAnsi="Times New Roman"/>
            <w:sz w:val="28"/>
            <w:szCs w:val="28"/>
          </w:rPr>
          <w:t>9.4.3, 5.9.4.4</w:t>
        </w:r>
      </w:ins>
      <w:r w:rsidRPr="009B5A0C">
        <w:rPr>
          <w:rFonts w:ascii="Times New Roman" w:hAnsi="Times New Roman"/>
          <w:sz w:val="28"/>
          <w:szCs w:val="28"/>
        </w:rPr>
        <w:t>, 5.10.</w:t>
      </w:r>
      <w:del w:id="1697" w:author="2 редакция" w:date="2019-09-26T14:10:00Z">
        <w:r w:rsidR="00C23D38" w:rsidRPr="00090B3C">
          <w:rPr>
            <w:rFonts w:ascii="Times New Roman" w:hAnsi="Times New Roman"/>
            <w:sz w:val="28"/>
            <w:szCs w:val="28"/>
          </w:rPr>
          <w:delText>3.</w:delText>
        </w:r>
      </w:del>
      <w:r w:rsidRPr="009B5A0C">
        <w:rPr>
          <w:rFonts w:ascii="Times New Roman" w:hAnsi="Times New Roman"/>
          <w:sz w:val="28"/>
          <w:szCs w:val="28"/>
        </w:rPr>
        <w:t>1</w:t>
      </w:r>
      <w:del w:id="169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699" w:author="2 редакция" w:date="2019-09-26T14:10:00Z">
        <w:r w:rsidRPr="009B5A0C">
          <w:rPr>
            <w:rFonts w:ascii="Times New Roman" w:hAnsi="Times New Roman"/>
            <w:sz w:val="28"/>
            <w:szCs w:val="28"/>
          </w:rPr>
          <w:t>.1,</w:t>
        </w:r>
      </w:ins>
      <w:r w:rsidRPr="009B5A0C">
        <w:rPr>
          <w:rFonts w:ascii="Times New Roman" w:hAnsi="Times New Roman"/>
          <w:sz w:val="28"/>
          <w:szCs w:val="28"/>
        </w:rPr>
        <w:t xml:space="preserve"> 5.10.</w:t>
      </w:r>
      <w:del w:id="1700" w:author="2 редакция" w:date="2019-09-26T14:10:00Z">
        <w:r w:rsidR="00C23D38" w:rsidRPr="00090B3C">
          <w:rPr>
            <w:rFonts w:ascii="Times New Roman" w:hAnsi="Times New Roman"/>
            <w:sz w:val="28"/>
            <w:szCs w:val="28"/>
          </w:rPr>
          <w:delText>3.11</w:delText>
        </w:r>
      </w:del>
      <w:ins w:id="1701" w:author="2 редакция" w:date="2019-09-26T14:10:00Z">
        <w:r w:rsidRPr="009B5A0C">
          <w:rPr>
            <w:rFonts w:ascii="Times New Roman" w:hAnsi="Times New Roman"/>
            <w:sz w:val="28"/>
            <w:szCs w:val="28"/>
          </w:rPr>
          <w:t>1.2</w:t>
        </w:r>
      </w:ins>
      <w:r w:rsidRPr="009B5A0C">
        <w:rPr>
          <w:rFonts w:ascii="Times New Roman" w:hAnsi="Times New Roman"/>
          <w:sz w:val="28"/>
          <w:szCs w:val="28"/>
        </w:rPr>
        <w:t>, 5.10.</w:t>
      </w:r>
      <w:del w:id="1702" w:author="2 редакция" w:date="2019-09-26T14:10:00Z">
        <w:r w:rsidR="00C23D38" w:rsidRPr="00090B3C">
          <w:rPr>
            <w:rFonts w:ascii="Times New Roman" w:hAnsi="Times New Roman"/>
            <w:sz w:val="28"/>
            <w:szCs w:val="28"/>
          </w:rPr>
          <w:delText>3.13,</w:delText>
        </w:r>
      </w:del>
      <w:ins w:id="1703" w:author="2 редакция" w:date="2019-09-26T14:10:00Z">
        <w:r w:rsidRPr="009B5A0C">
          <w:rPr>
            <w:rFonts w:ascii="Times New Roman" w:hAnsi="Times New Roman"/>
            <w:sz w:val="28"/>
            <w:szCs w:val="28"/>
          </w:rPr>
          <w:t>1.5 –</w:t>
        </w:r>
      </w:ins>
      <w:r w:rsidRPr="009B5A0C">
        <w:rPr>
          <w:rFonts w:ascii="Times New Roman" w:hAnsi="Times New Roman"/>
          <w:sz w:val="28"/>
          <w:szCs w:val="28"/>
        </w:rPr>
        <w:t xml:space="preserve"> 5.10.</w:t>
      </w:r>
      <w:del w:id="1704" w:author="2 редакция" w:date="2019-09-26T14:10:00Z">
        <w:r w:rsidR="00C23D38" w:rsidRPr="00090B3C">
          <w:rPr>
            <w:rFonts w:ascii="Times New Roman" w:hAnsi="Times New Roman"/>
            <w:sz w:val="28"/>
            <w:szCs w:val="28"/>
          </w:rPr>
          <w:delText>4</w:delText>
        </w:r>
      </w:del>
      <w:ins w:id="1705" w:author="2 редакция" w:date="2019-09-26T14:10:00Z">
        <w:r w:rsidRPr="009B5A0C">
          <w:rPr>
            <w:rFonts w:ascii="Times New Roman" w:hAnsi="Times New Roman"/>
            <w:sz w:val="28"/>
            <w:szCs w:val="28"/>
          </w:rPr>
          <w:t>1.13</w:t>
        </w:r>
      </w:ins>
      <w:r w:rsidRPr="009B5A0C">
        <w:rPr>
          <w:rFonts w:ascii="Times New Roman" w:hAnsi="Times New Roman"/>
          <w:sz w:val="28"/>
          <w:szCs w:val="28"/>
        </w:rPr>
        <w:t>, 5.10.</w:t>
      </w:r>
      <w:del w:id="1706" w:author="2 редакция" w:date="2019-09-26T14:10:00Z">
        <w:r w:rsidR="00C23D38" w:rsidRPr="00090B3C">
          <w:rPr>
            <w:rFonts w:ascii="Times New Roman" w:hAnsi="Times New Roman"/>
            <w:sz w:val="28"/>
            <w:szCs w:val="28"/>
          </w:rPr>
          <w:delText>5,</w:delText>
        </w:r>
      </w:del>
      <w:ins w:id="1707" w:author="2 редакция" w:date="2019-09-26T14:10:00Z">
        <w:r w:rsidRPr="009B5A0C">
          <w:rPr>
            <w:rFonts w:ascii="Times New Roman" w:hAnsi="Times New Roman"/>
            <w:sz w:val="28"/>
            <w:szCs w:val="28"/>
          </w:rPr>
          <w:t>2.1 –</w:t>
        </w:r>
      </w:ins>
      <w:r w:rsidRPr="009B5A0C">
        <w:rPr>
          <w:rFonts w:ascii="Times New Roman" w:hAnsi="Times New Roman"/>
          <w:sz w:val="28"/>
          <w:szCs w:val="28"/>
        </w:rPr>
        <w:t xml:space="preserve"> 5.10.</w:t>
      </w:r>
      <w:del w:id="1708" w:author="2 редакция" w:date="2019-09-26T14:10:00Z">
        <w:r w:rsidR="00C23D38" w:rsidRPr="00090B3C">
          <w:rPr>
            <w:rFonts w:ascii="Times New Roman" w:hAnsi="Times New Roman"/>
            <w:sz w:val="28"/>
            <w:szCs w:val="28"/>
          </w:rPr>
          <w:delText xml:space="preserve">6.1 </w:delText>
        </w:r>
        <w:r w:rsidR="00C23D38">
          <w:rPr>
            <w:rFonts w:ascii="Times New Roman" w:hAnsi="Times New Roman"/>
            <w:sz w:val="28"/>
            <w:szCs w:val="28"/>
          </w:rPr>
          <w:delText>-</w:delText>
        </w:r>
      </w:del>
      <w:ins w:id="1709" w:author="2 редакция" w:date="2019-09-26T14:10:00Z">
        <w:r w:rsidRPr="009B5A0C">
          <w:rPr>
            <w:rFonts w:ascii="Times New Roman" w:hAnsi="Times New Roman"/>
            <w:sz w:val="28"/>
            <w:szCs w:val="28"/>
          </w:rPr>
          <w:t>2.7,</w:t>
        </w:r>
      </w:ins>
      <w:r w:rsidRPr="009B5A0C">
        <w:rPr>
          <w:rFonts w:ascii="Times New Roman" w:hAnsi="Times New Roman"/>
          <w:sz w:val="28"/>
          <w:szCs w:val="28"/>
        </w:rPr>
        <w:t xml:space="preserve"> 5.10.</w:t>
      </w:r>
      <w:del w:id="1710" w:author="2 редакция" w:date="2019-09-26T14:10:00Z">
        <w:r w:rsidR="00C23D38" w:rsidRPr="00090B3C">
          <w:rPr>
            <w:rFonts w:ascii="Times New Roman" w:hAnsi="Times New Roman"/>
            <w:sz w:val="28"/>
            <w:szCs w:val="28"/>
          </w:rPr>
          <w:delText>6</w:delText>
        </w:r>
      </w:del>
      <w:ins w:id="1711" w:author="2 редакция" w:date="2019-09-26T14:10:00Z">
        <w:r w:rsidRPr="009B5A0C">
          <w:rPr>
            <w:rFonts w:ascii="Times New Roman" w:hAnsi="Times New Roman"/>
            <w:sz w:val="28"/>
            <w:szCs w:val="28"/>
          </w:rPr>
          <w:t xml:space="preserve">3.2 </w:t>
        </w:r>
        <w:r>
          <w:rPr>
            <w:rFonts w:ascii="Times New Roman" w:hAnsi="Times New Roman"/>
            <w:sz w:val="28"/>
            <w:szCs w:val="28"/>
          </w:rPr>
          <w:t>–</w:t>
        </w:r>
        <w:r w:rsidRPr="009B5A0C">
          <w:rPr>
            <w:rFonts w:ascii="Times New Roman" w:hAnsi="Times New Roman"/>
            <w:sz w:val="28"/>
            <w:szCs w:val="28"/>
          </w:rPr>
          <w:t xml:space="preserve"> 5</w:t>
        </w:r>
      </w:ins>
      <w:r w:rsidRPr="009B5A0C">
        <w:rPr>
          <w:rFonts w:ascii="Times New Roman" w:hAnsi="Times New Roman"/>
          <w:sz w:val="28"/>
          <w:szCs w:val="28"/>
        </w:rPr>
        <w:t>.10</w:t>
      </w:r>
      <w:ins w:id="1712" w:author="2 редакция" w:date="2019-09-26T14:10:00Z">
        <w:r w:rsidRPr="009B5A0C">
          <w:rPr>
            <w:rFonts w:ascii="Times New Roman" w:hAnsi="Times New Roman"/>
            <w:sz w:val="28"/>
            <w:szCs w:val="28"/>
          </w:rPr>
          <w:t>.3.11</w:t>
        </w:r>
      </w:ins>
      <w:r w:rsidRPr="009B5A0C">
        <w:rPr>
          <w:rFonts w:ascii="Times New Roman" w:hAnsi="Times New Roman"/>
          <w:sz w:val="28"/>
          <w:szCs w:val="28"/>
        </w:rPr>
        <w:t>, 5.10.</w:t>
      </w:r>
      <w:del w:id="1713" w:author="2 редакция" w:date="2019-09-26T14:10:00Z">
        <w:r w:rsidR="00C23D38" w:rsidRPr="00090B3C">
          <w:rPr>
            <w:rFonts w:ascii="Times New Roman" w:hAnsi="Times New Roman"/>
            <w:sz w:val="28"/>
            <w:szCs w:val="28"/>
          </w:rPr>
          <w:delText xml:space="preserve">6.12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5.10.6.23, 5.11.1 </w:delText>
        </w:r>
        <w:r w:rsidR="00C23D38">
          <w:rPr>
            <w:rFonts w:ascii="Times New Roman" w:hAnsi="Times New Roman"/>
            <w:sz w:val="28"/>
            <w:szCs w:val="28"/>
          </w:rPr>
          <w:delText>-</w:delText>
        </w:r>
      </w:del>
      <w:ins w:id="1714" w:author="2 редакция" w:date="2019-09-26T14:10:00Z">
        <w:r w:rsidRPr="009B5A0C">
          <w:rPr>
            <w:rFonts w:ascii="Times New Roman" w:hAnsi="Times New Roman"/>
            <w:sz w:val="28"/>
            <w:szCs w:val="28"/>
          </w:rPr>
          <w:t xml:space="preserve">3.13, 5.10.4.1, 5.10.4.3, 5.10.4.4, 5.10.4.6 – 5.10.4.13, 5.10.5.1, 5.10.5.2, 5.10.5.4 – 5.10.5.7, 5.10.6.1, 5.10.6.3 – 5.10.6.6, 5.10.6.8 </w:t>
        </w:r>
        <w:r>
          <w:rPr>
            <w:rFonts w:ascii="Times New Roman" w:hAnsi="Times New Roman"/>
            <w:sz w:val="28"/>
            <w:szCs w:val="28"/>
          </w:rPr>
          <w:t>–</w:t>
        </w:r>
        <w:r w:rsidRPr="009B5A0C">
          <w:rPr>
            <w:rFonts w:ascii="Times New Roman" w:hAnsi="Times New Roman"/>
            <w:sz w:val="28"/>
            <w:szCs w:val="28"/>
          </w:rPr>
          <w:t xml:space="preserve"> 5.10.6.10, 5.10.6.12 </w:t>
        </w:r>
        <w:r>
          <w:rPr>
            <w:rFonts w:ascii="Times New Roman" w:hAnsi="Times New Roman"/>
            <w:sz w:val="28"/>
            <w:szCs w:val="28"/>
          </w:rPr>
          <w:t>–</w:t>
        </w:r>
        <w:r w:rsidRPr="009B5A0C">
          <w:rPr>
            <w:rFonts w:ascii="Times New Roman" w:hAnsi="Times New Roman"/>
            <w:sz w:val="28"/>
            <w:szCs w:val="28"/>
          </w:rPr>
          <w:t xml:space="preserve"> 5.10.6.22, 5.11.1 – 5.11.5, 5.11.7 </w:t>
        </w:r>
        <w:r>
          <w:rPr>
            <w:rFonts w:ascii="Times New Roman" w:hAnsi="Times New Roman"/>
            <w:sz w:val="28"/>
            <w:szCs w:val="28"/>
          </w:rPr>
          <w:t>–</w:t>
        </w:r>
      </w:ins>
      <w:r w:rsidRPr="009B5A0C">
        <w:rPr>
          <w:rFonts w:ascii="Times New Roman" w:hAnsi="Times New Roman"/>
          <w:sz w:val="28"/>
          <w:szCs w:val="28"/>
        </w:rPr>
        <w:t xml:space="preserve"> 5.11.14, 5.12.1 </w:t>
      </w:r>
      <w:del w:id="1715" w:author="2 редакция" w:date="2019-09-26T14:10:00Z">
        <w:r w:rsidR="00C23D38">
          <w:rPr>
            <w:rFonts w:ascii="Times New Roman" w:hAnsi="Times New Roman"/>
            <w:sz w:val="28"/>
            <w:szCs w:val="28"/>
          </w:rPr>
          <w:delText>-</w:delText>
        </w:r>
      </w:del>
      <w:ins w:id="1716" w:author="2 редакция" w:date="2019-09-26T14:10:00Z">
        <w:r w:rsidRPr="009B5A0C">
          <w:rPr>
            <w:rFonts w:ascii="Times New Roman" w:hAnsi="Times New Roman"/>
            <w:sz w:val="28"/>
            <w:szCs w:val="28"/>
          </w:rPr>
          <w:t xml:space="preserve">– 5.12.10, 5.12.12, 5.12.14, 5.12.15, 5.12.18, 5.12.20 – 5.12.31, 5.12.33, </w:t>
        </w:r>
        <w:r w:rsidRPr="009B5A0C">
          <w:rPr>
            <w:rFonts w:ascii="Times New Roman" w:hAnsi="Times New Roman"/>
            <w:sz w:val="28"/>
            <w:szCs w:val="28"/>
          </w:rPr>
          <w:lastRenderedPageBreak/>
          <w:t xml:space="preserve">5.12.36 </w:t>
        </w:r>
        <w:r>
          <w:rPr>
            <w:rFonts w:ascii="Times New Roman" w:hAnsi="Times New Roman"/>
            <w:sz w:val="28"/>
            <w:szCs w:val="28"/>
          </w:rPr>
          <w:t>–</w:t>
        </w:r>
      </w:ins>
      <w:r w:rsidRPr="009B5A0C">
        <w:rPr>
          <w:rFonts w:ascii="Times New Roman" w:hAnsi="Times New Roman"/>
          <w:sz w:val="28"/>
          <w:szCs w:val="28"/>
        </w:rPr>
        <w:t xml:space="preserve"> 5.12.38, 5.13.1 </w:t>
      </w:r>
      <w:del w:id="1717" w:author="2 редакция" w:date="2019-09-26T14:10:00Z">
        <w:r w:rsidR="00C23D38">
          <w:rPr>
            <w:rFonts w:ascii="Times New Roman" w:hAnsi="Times New Roman"/>
            <w:sz w:val="28"/>
            <w:szCs w:val="28"/>
          </w:rPr>
          <w:delText>-</w:delText>
        </w:r>
      </w:del>
      <w:ins w:id="171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5.13.</w:t>
      </w:r>
      <w:del w:id="1719" w:author="2 редакция" w:date="2019-09-26T14:10:00Z">
        <w:r w:rsidR="00C23D38" w:rsidRPr="00090B3C">
          <w:rPr>
            <w:rFonts w:ascii="Times New Roman" w:hAnsi="Times New Roman"/>
            <w:sz w:val="28"/>
            <w:szCs w:val="28"/>
          </w:rPr>
          <w:delText xml:space="preserve">30, </w:delText>
        </w:r>
      </w:del>
      <w:r w:rsidRPr="009B5A0C">
        <w:rPr>
          <w:rFonts w:ascii="Times New Roman" w:hAnsi="Times New Roman"/>
          <w:sz w:val="28"/>
          <w:szCs w:val="28"/>
        </w:rPr>
        <w:t>5</w:t>
      </w:r>
      <w:del w:id="1720" w:author="2 редакция" w:date="2019-09-26T14:10:00Z">
        <w:r w:rsidR="00C23D38" w:rsidRPr="00090B3C">
          <w:rPr>
            <w:rFonts w:ascii="Times New Roman" w:hAnsi="Times New Roman"/>
            <w:sz w:val="28"/>
            <w:szCs w:val="28"/>
          </w:rPr>
          <w:delText>.15.1.1</w:delText>
        </w:r>
      </w:del>
      <w:r w:rsidRPr="009B5A0C">
        <w:rPr>
          <w:rFonts w:ascii="Times New Roman" w:hAnsi="Times New Roman"/>
          <w:sz w:val="28"/>
          <w:szCs w:val="28"/>
        </w:rPr>
        <w:t>, 5.</w:t>
      </w:r>
      <w:del w:id="1721" w:author="2 редакция" w:date="2019-09-26T14:10:00Z">
        <w:r w:rsidR="00C23D38" w:rsidRPr="00090B3C">
          <w:rPr>
            <w:rFonts w:ascii="Times New Roman" w:hAnsi="Times New Roman"/>
            <w:sz w:val="28"/>
            <w:szCs w:val="28"/>
          </w:rPr>
          <w:delText>15.1.2</w:delText>
        </w:r>
      </w:del>
      <w:ins w:id="1722" w:author="2 редакция" w:date="2019-09-26T14:10:00Z">
        <w:r w:rsidRPr="009B5A0C">
          <w:rPr>
            <w:rFonts w:ascii="Times New Roman" w:hAnsi="Times New Roman"/>
            <w:sz w:val="28"/>
            <w:szCs w:val="28"/>
          </w:rPr>
          <w:t xml:space="preserve">13.7 </w:t>
        </w:r>
        <w:r>
          <w:rPr>
            <w:rFonts w:ascii="Times New Roman" w:hAnsi="Times New Roman"/>
            <w:sz w:val="28"/>
            <w:szCs w:val="28"/>
          </w:rPr>
          <w:t>–</w:t>
        </w:r>
        <w:r w:rsidRPr="009B5A0C">
          <w:rPr>
            <w:rFonts w:ascii="Times New Roman" w:hAnsi="Times New Roman"/>
            <w:sz w:val="28"/>
            <w:szCs w:val="28"/>
          </w:rPr>
          <w:t xml:space="preserve"> 5.13.29</w:t>
        </w:r>
      </w:ins>
      <w:r w:rsidRPr="009B5A0C">
        <w:rPr>
          <w:rFonts w:ascii="Times New Roman" w:hAnsi="Times New Roman"/>
          <w:sz w:val="28"/>
          <w:szCs w:val="28"/>
        </w:rPr>
        <w:t>, 5.15.1.</w:t>
      </w:r>
      <w:del w:id="1723" w:author="2 редакция" w:date="2019-09-26T14:10:00Z">
        <w:r w:rsidR="00C23D38" w:rsidRPr="00090B3C">
          <w:rPr>
            <w:rFonts w:ascii="Times New Roman" w:hAnsi="Times New Roman"/>
            <w:sz w:val="28"/>
            <w:szCs w:val="28"/>
          </w:rPr>
          <w:delText>5</w:delText>
        </w:r>
      </w:del>
      <w:ins w:id="1724" w:author="2 редакция" w:date="2019-09-26T14:10:00Z">
        <w:r w:rsidRPr="009B5A0C">
          <w:rPr>
            <w:rFonts w:ascii="Times New Roman" w:hAnsi="Times New Roman"/>
            <w:sz w:val="28"/>
            <w:szCs w:val="28"/>
          </w:rPr>
          <w:t>1</w:t>
        </w:r>
      </w:ins>
      <w:r w:rsidRPr="009B5A0C">
        <w:rPr>
          <w:rFonts w:ascii="Times New Roman" w:hAnsi="Times New Roman"/>
          <w:sz w:val="28"/>
          <w:szCs w:val="28"/>
        </w:rPr>
        <w:t>, 5.15.1.</w:t>
      </w:r>
      <w:del w:id="1725" w:author="2 редакция" w:date="2019-09-26T14:10:00Z">
        <w:r w:rsidR="00C23D38" w:rsidRPr="00090B3C">
          <w:rPr>
            <w:rFonts w:ascii="Times New Roman" w:hAnsi="Times New Roman"/>
            <w:sz w:val="28"/>
            <w:szCs w:val="28"/>
          </w:rPr>
          <w:delText xml:space="preserve">7 </w:delText>
        </w:r>
        <w:r w:rsidR="00C23D38">
          <w:rPr>
            <w:rFonts w:ascii="Times New Roman" w:hAnsi="Times New Roman"/>
            <w:sz w:val="28"/>
            <w:szCs w:val="28"/>
          </w:rPr>
          <w:delText>-</w:delText>
        </w:r>
      </w:del>
      <w:ins w:id="1726" w:author="2 редакция" w:date="2019-09-26T14:10:00Z">
        <w:r w:rsidRPr="009B5A0C">
          <w:rPr>
            <w:rFonts w:ascii="Times New Roman" w:hAnsi="Times New Roman"/>
            <w:sz w:val="28"/>
            <w:szCs w:val="28"/>
          </w:rPr>
          <w:t>2,</w:t>
        </w:r>
      </w:ins>
      <w:r w:rsidRPr="009B5A0C">
        <w:rPr>
          <w:rFonts w:ascii="Times New Roman" w:hAnsi="Times New Roman"/>
          <w:sz w:val="28"/>
          <w:szCs w:val="28"/>
        </w:rPr>
        <w:t xml:space="preserve"> 5.15.1.</w:t>
      </w:r>
      <w:del w:id="1727" w:author="2 редакция" w:date="2019-09-26T14:10:00Z">
        <w:r w:rsidR="00C23D38" w:rsidRPr="00090B3C">
          <w:rPr>
            <w:rFonts w:ascii="Times New Roman" w:hAnsi="Times New Roman"/>
            <w:sz w:val="28"/>
            <w:szCs w:val="28"/>
          </w:rPr>
          <w:delText>11</w:delText>
        </w:r>
      </w:del>
      <w:ins w:id="1728" w:author="2 редакция" w:date="2019-09-26T14:10:00Z">
        <w:r w:rsidRPr="009B5A0C">
          <w:rPr>
            <w:rFonts w:ascii="Times New Roman" w:hAnsi="Times New Roman"/>
            <w:sz w:val="28"/>
            <w:szCs w:val="28"/>
          </w:rPr>
          <w:t>5</w:t>
        </w:r>
      </w:ins>
      <w:r w:rsidRPr="009B5A0C">
        <w:rPr>
          <w:rFonts w:ascii="Times New Roman" w:hAnsi="Times New Roman"/>
          <w:sz w:val="28"/>
          <w:szCs w:val="28"/>
        </w:rPr>
        <w:t>, 5.15.1.</w:t>
      </w:r>
      <w:ins w:id="1729" w:author="2 редакция" w:date="2019-09-26T14:10:00Z">
        <w:r w:rsidRPr="009B5A0C">
          <w:rPr>
            <w:rFonts w:ascii="Times New Roman" w:hAnsi="Times New Roman"/>
            <w:sz w:val="28"/>
            <w:szCs w:val="28"/>
          </w:rPr>
          <w:t xml:space="preserve">8 </w:t>
        </w:r>
        <w:r>
          <w:rPr>
            <w:rFonts w:ascii="Times New Roman" w:hAnsi="Times New Roman"/>
            <w:sz w:val="28"/>
            <w:szCs w:val="28"/>
          </w:rPr>
          <w:t>–</w:t>
        </w:r>
        <w:r w:rsidRPr="009B5A0C">
          <w:rPr>
            <w:rFonts w:ascii="Times New Roman" w:hAnsi="Times New Roman"/>
            <w:sz w:val="28"/>
            <w:szCs w:val="28"/>
          </w:rPr>
          <w:t xml:space="preserve"> 5.</w:t>
        </w:r>
      </w:ins>
      <w:r w:rsidRPr="009B5A0C">
        <w:rPr>
          <w:rFonts w:ascii="Times New Roman" w:hAnsi="Times New Roman"/>
          <w:sz w:val="28"/>
          <w:szCs w:val="28"/>
        </w:rPr>
        <w:t>15</w:t>
      </w:r>
      <w:ins w:id="1730" w:author="2 редакция" w:date="2019-09-26T14:10:00Z">
        <w:r w:rsidRPr="009B5A0C">
          <w:rPr>
            <w:rFonts w:ascii="Times New Roman" w:hAnsi="Times New Roman"/>
            <w:sz w:val="28"/>
            <w:szCs w:val="28"/>
          </w:rPr>
          <w:t>.1.10</w:t>
        </w:r>
      </w:ins>
      <w:r w:rsidRPr="009B5A0C">
        <w:rPr>
          <w:rFonts w:ascii="Times New Roman" w:hAnsi="Times New Roman"/>
          <w:sz w:val="28"/>
          <w:szCs w:val="28"/>
        </w:rPr>
        <w:t>,</w:t>
      </w:r>
      <w:r>
        <w:rPr>
          <w:rFonts w:ascii="Times New Roman" w:hAnsi="Times New Roman"/>
          <w:sz w:val="28"/>
          <w:szCs w:val="28"/>
        </w:rPr>
        <w:t xml:space="preserve"> </w:t>
      </w:r>
      <w:r w:rsidRPr="009B5A0C">
        <w:rPr>
          <w:rFonts w:ascii="Times New Roman" w:hAnsi="Times New Roman"/>
          <w:sz w:val="28"/>
          <w:szCs w:val="28"/>
        </w:rPr>
        <w:t>5.15.1.</w:t>
      </w:r>
      <w:del w:id="1731" w:author="2 редакция" w:date="2019-09-26T14:10:00Z">
        <w:r w:rsidR="00C23D38" w:rsidRPr="00090B3C">
          <w:rPr>
            <w:rFonts w:ascii="Times New Roman" w:hAnsi="Times New Roman"/>
            <w:sz w:val="28"/>
            <w:szCs w:val="28"/>
          </w:rPr>
          <w:delText xml:space="preserve">17 </w:delText>
        </w:r>
        <w:r w:rsidR="00C23D38">
          <w:rPr>
            <w:rFonts w:ascii="Times New Roman" w:hAnsi="Times New Roman"/>
            <w:sz w:val="28"/>
            <w:szCs w:val="28"/>
          </w:rPr>
          <w:delText>-</w:delText>
        </w:r>
      </w:del>
      <w:ins w:id="1732" w:author="2 редакция" w:date="2019-09-26T14:10:00Z">
        <w:r w:rsidRPr="009B5A0C">
          <w:rPr>
            <w:rFonts w:ascii="Times New Roman" w:hAnsi="Times New Roman"/>
            <w:sz w:val="28"/>
            <w:szCs w:val="28"/>
          </w:rPr>
          <w:t>18,</w:t>
        </w:r>
      </w:ins>
      <w:r w:rsidRPr="009B5A0C">
        <w:rPr>
          <w:rFonts w:ascii="Times New Roman" w:hAnsi="Times New Roman"/>
          <w:sz w:val="28"/>
          <w:szCs w:val="28"/>
        </w:rPr>
        <w:t xml:space="preserve"> 5.15.1.</w:t>
      </w:r>
      <w:del w:id="1733" w:author="2 редакция" w:date="2019-09-26T14:10:00Z">
        <w:r w:rsidR="00C23D38" w:rsidRPr="00090B3C">
          <w:rPr>
            <w:rFonts w:ascii="Times New Roman" w:hAnsi="Times New Roman"/>
            <w:sz w:val="28"/>
            <w:szCs w:val="28"/>
          </w:rPr>
          <w:delText>20, 5.15.1.</w:delText>
        </w:r>
      </w:del>
      <w:r w:rsidRPr="009B5A0C">
        <w:rPr>
          <w:rFonts w:ascii="Times New Roman" w:hAnsi="Times New Roman"/>
          <w:sz w:val="28"/>
          <w:szCs w:val="28"/>
        </w:rPr>
        <w:t>22, 5.16.1</w:t>
      </w:r>
      <w:ins w:id="1734" w:author="2 редакция" w:date="2019-09-26T14:10:00Z">
        <w:r w:rsidRPr="009B5A0C">
          <w:rPr>
            <w:rFonts w:ascii="Times New Roman" w:hAnsi="Times New Roman"/>
            <w:sz w:val="28"/>
            <w:szCs w:val="28"/>
          </w:rPr>
          <w:t>.1</w:t>
        </w:r>
      </w:ins>
      <w:r w:rsidRPr="009B5A0C">
        <w:rPr>
          <w:rFonts w:ascii="Times New Roman" w:hAnsi="Times New Roman"/>
          <w:sz w:val="28"/>
          <w:szCs w:val="28"/>
        </w:rPr>
        <w:t xml:space="preserve"> </w:t>
      </w:r>
      <w:del w:id="1735" w:author="2 редакция" w:date="2019-09-26T14:10:00Z">
        <w:r w:rsidR="00C23D38">
          <w:rPr>
            <w:rFonts w:ascii="Times New Roman" w:hAnsi="Times New Roman"/>
            <w:sz w:val="28"/>
            <w:szCs w:val="28"/>
          </w:rPr>
          <w:delText>-</w:delText>
        </w:r>
      </w:del>
      <w:ins w:id="1736" w:author="2 редакция" w:date="2019-09-26T14:10:00Z">
        <w:r w:rsidRPr="009B5A0C">
          <w:rPr>
            <w:rFonts w:ascii="Times New Roman" w:hAnsi="Times New Roman"/>
            <w:sz w:val="28"/>
            <w:szCs w:val="28"/>
          </w:rPr>
          <w:t xml:space="preserve">– 5.16.1.4, 5.16.1.6 </w:t>
        </w:r>
        <w:r>
          <w:rPr>
            <w:rFonts w:ascii="Times New Roman" w:hAnsi="Times New Roman"/>
            <w:sz w:val="28"/>
            <w:szCs w:val="28"/>
          </w:rPr>
          <w:t>–</w:t>
        </w:r>
        <w:r w:rsidRPr="009B5A0C">
          <w:rPr>
            <w:rFonts w:ascii="Times New Roman" w:hAnsi="Times New Roman"/>
            <w:sz w:val="28"/>
            <w:szCs w:val="28"/>
          </w:rPr>
          <w:t xml:space="preserve"> 5.16.1.8, 5.16.1.10 </w:t>
        </w:r>
        <w:r>
          <w:rPr>
            <w:rFonts w:ascii="Times New Roman" w:hAnsi="Times New Roman"/>
            <w:sz w:val="28"/>
            <w:szCs w:val="28"/>
          </w:rPr>
          <w:t>–</w:t>
        </w:r>
      </w:ins>
      <w:r w:rsidRPr="009B5A0C">
        <w:rPr>
          <w:rFonts w:ascii="Times New Roman" w:hAnsi="Times New Roman"/>
          <w:sz w:val="28"/>
          <w:szCs w:val="28"/>
        </w:rPr>
        <w:t xml:space="preserve"> 5.16.2, 5.16.3 (за исключением </w:t>
      </w:r>
      <w:del w:id="1737" w:author="2 редакция" w:date="2019-09-26T14:10:00Z">
        <w:r w:rsidR="00C23D38" w:rsidRPr="00090B3C">
          <w:rPr>
            <w:rFonts w:ascii="Times New Roman" w:hAnsi="Times New Roman"/>
            <w:sz w:val="28"/>
            <w:szCs w:val="28"/>
          </w:rPr>
          <w:delText>п</w:delText>
        </w:r>
        <w:r w:rsidR="00C23D38">
          <w:rPr>
            <w:rFonts w:ascii="Times New Roman" w:hAnsi="Times New Roman"/>
            <w:sz w:val="28"/>
            <w:szCs w:val="28"/>
          </w:rPr>
          <w:delText xml:space="preserve">ункта </w:delText>
        </w:r>
        <w:r w:rsidR="00C23D38" w:rsidRPr="00090B3C">
          <w:rPr>
            <w:rFonts w:ascii="Times New Roman" w:hAnsi="Times New Roman"/>
            <w:sz w:val="28"/>
            <w:szCs w:val="28"/>
          </w:rPr>
          <w:delText xml:space="preserve">5.16.3.11), 5.16.4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5.16.5, 5.16.6.1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5.16.6.7, </w:delText>
        </w:r>
      </w:del>
      <w:ins w:id="1738" w:author="2 редакция" w:date="2019-09-26T14:10:00Z">
        <w:r w:rsidRPr="009B5A0C">
          <w:rPr>
            <w:rFonts w:ascii="Times New Roman" w:hAnsi="Times New Roman"/>
            <w:sz w:val="28"/>
            <w:szCs w:val="28"/>
          </w:rPr>
          <w:t xml:space="preserve">пунктов </w:t>
        </w:r>
      </w:ins>
      <w:r w:rsidRPr="009B5A0C">
        <w:rPr>
          <w:rFonts w:ascii="Times New Roman" w:hAnsi="Times New Roman"/>
          <w:sz w:val="28"/>
          <w:szCs w:val="28"/>
        </w:rPr>
        <w:t>5.16.</w:t>
      </w:r>
      <w:del w:id="1739" w:author="2 редакция" w:date="2019-09-26T14:10:00Z">
        <w:r w:rsidR="00C23D38" w:rsidRPr="00090B3C">
          <w:rPr>
            <w:rFonts w:ascii="Times New Roman" w:hAnsi="Times New Roman"/>
            <w:sz w:val="28"/>
            <w:szCs w:val="28"/>
          </w:rPr>
          <w:delText xml:space="preserve">6.8 (за исключением подпункта </w:delText>
        </w:r>
        <w:r w:rsidR="00C23D38">
          <w:rPr>
            <w:rFonts w:ascii="Times New Roman" w:hAnsi="Times New Roman"/>
            <w:sz w:val="28"/>
            <w:szCs w:val="28"/>
          </w:rPr>
          <w:delText>«</w:delText>
        </w:r>
        <w:r w:rsidR="00C23D38" w:rsidRPr="00090B3C">
          <w:rPr>
            <w:rFonts w:ascii="Times New Roman" w:hAnsi="Times New Roman"/>
            <w:sz w:val="28"/>
            <w:szCs w:val="28"/>
          </w:rPr>
          <w:delText>в</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пункта</w:delText>
        </w:r>
      </w:del>
      <w:ins w:id="1740" w:author="2 редакция" w:date="2019-09-26T14:10:00Z">
        <w:r w:rsidRPr="009B5A0C">
          <w:rPr>
            <w:rFonts w:ascii="Times New Roman" w:hAnsi="Times New Roman"/>
            <w:sz w:val="28"/>
            <w:szCs w:val="28"/>
          </w:rPr>
          <w:t>3.2,</w:t>
        </w:r>
      </w:ins>
      <w:r w:rsidRPr="009B5A0C">
        <w:rPr>
          <w:rFonts w:ascii="Times New Roman" w:hAnsi="Times New Roman"/>
          <w:sz w:val="28"/>
          <w:szCs w:val="28"/>
        </w:rPr>
        <w:t xml:space="preserve"> 5.16.</w:t>
      </w:r>
      <w:ins w:id="1741" w:author="2 редакция" w:date="2019-09-26T14:10:00Z">
        <w:r w:rsidRPr="009B5A0C">
          <w:rPr>
            <w:rFonts w:ascii="Times New Roman" w:hAnsi="Times New Roman"/>
            <w:sz w:val="28"/>
            <w:szCs w:val="28"/>
          </w:rPr>
          <w:t>3.</w:t>
        </w:r>
      </w:ins>
      <w:r w:rsidRPr="009B5A0C">
        <w:rPr>
          <w:rFonts w:ascii="Times New Roman" w:hAnsi="Times New Roman"/>
          <w:sz w:val="28"/>
          <w:szCs w:val="28"/>
        </w:rPr>
        <w:t>6</w:t>
      </w:r>
      <w:del w:id="1742" w:author="2 редакция" w:date="2019-09-26T14:10:00Z">
        <w:r w:rsidR="00C23D38" w:rsidRPr="00090B3C">
          <w:rPr>
            <w:rFonts w:ascii="Times New Roman" w:hAnsi="Times New Roman"/>
            <w:sz w:val="28"/>
            <w:szCs w:val="28"/>
          </w:rPr>
          <w:delText>.8), пункты</w:delText>
        </w:r>
      </w:del>
      <w:ins w:id="1743" w:author="2 редакция" w:date="2019-09-26T14:10:00Z">
        <w:r w:rsidRPr="009B5A0C">
          <w:rPr>
            <w:rFonts w:ascii="Times New Roman" w:hAnsi="Times New Roman"/>
            <w:sz w:val="28"/>
            <w:szCs w:val="28"/>
          </w:rPr>
          <w:t xml:space="preserve"> –</w:t>
        </w:r>
      </w:ins>
      <w:r w:rsidRPr="009B5A0C">
        <w:rPr>
          <w:rFonts w:ascii="Times New Roman" w:hAnsi="Times New Roman"/>
          <w:sz w:val="28"/>
          <w:szCs w:val="28"/>
        </w:rPr>
        <w:t xml:space="preserve"> 5.16.</w:t>
      </w:r>
      <w:del w:id="1744" w:author="2 редакция" w:date="2019-09-26T14:10:00Z">
        <w:r w:rsidR="00C23D38" w:rsidRPr="00090B3C">
          <w:rPr>
            <w:rFonts w:ascii="Times New Roman" w:hAnsi="Times New Roman"/>
            <w:sz w:val="28"/>
            <w:szCs w:val="28"/>
          </w:rPr>
          <w:delText xml:space="preserve">6.9 </w:delText>
        </w:r>
        <w:r w:rsidR="00C23D38">
          <w:rPr>
            <w:rFonts w:ascii="Times New Roman" w:hAnsi="Times New Roman"/>
            <w:sz w:val="28"/>
            <w:szCs w:val="28"/>
          </w:rPr>
          <w:delText>-</w:delText>
        </w:r>
      </w:del>
      <w:ins w:id="1745" w:author="2 редакция" w:date="2019-09-26T14:10:00Z">
        <w:r w:rsidRPr="009B5A0C">
          <w:rPr>
            <w:rFonts w:ascii="Times New Roman" w:hAnsi="Times New Roman"/>
            <w:sz w:val="28"/>
            <w:szCs w:val="28"/>
          </w:rPr>
          <w:t>3.8,</w:t>
        </w:r>
      </w:ins>
      <w:r w:rsidRPr="009B5A0C">
        <w:rPr>
          <w:rFonts w:ascii="Times New Roman" w:hAnsi="Times New Roman"/>
          <w:sz w:val="28"/>
          <w:szCs w:val="28"/>
        </w:rPr>
        <w:t xml:space="preserve"> 5.16.</w:t>
      </w:r>
      <w:del w:id="1746" w:author="2 редакция" w:date="2019-09-26T14:10:00Z">
        <w:r w:rsidR="00C23D38" w:rsidRPr="00090B3C">
          <w:rPr>
            <w:rFonts w:ascii="Times New Roman" w:hAnsi="Times New Roman"/>
            <w:sz w:val="28"/>
            <w:szCs w:val="28"/>
          </w:rPr>
          <w:delText>6.10,</w:delText>
        </w:r>
      </w:del>
      <w:ins w:id="1747" w:author="2 редакция" w:date="2019-09-26T14:10:00Z">
        <w:r w:rsidRPr="009B5A0C">
          <w:rPr>
            <w:rFonts w:ascii="Times New Roman" w:hAnsi="Times New Roman"/>
            <w:sz w:val="28"/>
            <w:szCs w:val="28"/>
          </w:rPr>
          <w:t>3.11),</w:t>
        </w:r>
      </w:ins>
      <w:r w:rsidRPr="009B5A0C">
        <w:rPr>
          <w:rFonts w:ascii="Times New Roman" w:hAnsi="Times New Roman"/>
          <w:sz w:val="28"/>
          <w:szCs w:val="28"/>
        </w:rPr>
        <w:t xml:space="preserve"> 5.16.</w:t>
      </w:r>
      <w:del w:id="1748" w:author="2 редакция" w:date="2019-09-26T14:10:00Z">
        <w:r w:rsidR="00C23D38" w:rsidRPr="00090B3C">
          <w:rPr>
            <w:rFonts w:ascii="Times New Roman" w:hAnsi="Times New Roman"/>
            <w:sz w:val="28"/>
            <w:szCs w:val="28"/>
          </w:rPr>
          <w:delText xml:space="preserve">6.12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w:delText>
        </w:r>
      </w:del>
      <w:ins w:id="1749" w:author="2 редакция" w:date="2019-09-26T14:10:00Z">
        <w:r w:rsidRPr="009B5A0C">
          <w:rPr>
            <w:rFonts w:ascii="Times New Roman" w:hAnsi="Times New Roman"/>
            <w:sz w:val="28"/>
            <w:szCs w:val="28"/>
          </w:rPr>
          <w:t xml:space="preserve">4 (за исключением пунктов </w:t>
        </w:r>
      </w:ins>
      <w:r w:rsidRPr="009B5A0C">
        <w:rPr>
          <w:rFonts w:ascii="Times New Roman" w:hAnsi="Times New Roman"/>
          <w:sz w:val="28"/>
          <w:szCs w:val="28"/>
        </w:rPr>
        <w:t>5.16.</w:t>
      </w:r>
      <w:del w:id="1750" w:author="2 редакция" w:date="2019-09-26T14:10:00Z">
        <w:r w:rsidR="00C23D38" w:rsidRPr="00090B3C">
          <w:rPr>
            <w:rFonts w:ascii="Times New Roman" w:hAnsi="Times New Roman"/>
            <w:sz w:val="28"/>
            <w:szCs w:val="28"/>
          </w:rPr>
          <w:delText>6.18</w:delText>
        </w:r>
      </w:del>
      <w:ins w:id="1751" w:author="2 редакция" w:date="2019-09-26T14:10:00Z">
        <w:r w:rsidRPr="009B5A0C">
          <w:rPr>
            <w:rFonts w:ascii="Times New Roman" w:hAnsi="Times New Roman"/>
            <w:sz w:val="28"/>
            <w:szCs w:val="28"/>
          </w:rPr>
          <w:t>4.1</w:t>
        </w:r>
      </w:ins>
      <w:r w:rsidRPr="009B5A0C">
        <w:rPr>
          <w:rFonts w:ascii="Times New Roman" w:hAnsi="Times New Roman"/>
          <w:sz w:val="28"/>
          <w:szCs w:val="28"/>
        </w:rPr>
        <w:t>, 5.16.</w:t>
      </w:r>
      <w:del w:id="1752" w:author="2 редакция" w:date="2019-09-26T14:10:00Z">
        <w:r w:rsidR="00C23D38" w:rsidRPr="00090B3C">
          <w:rPr>
            <w:rFonts w:ascii="Times New Roman" w:hAnsi="Times New Roman"/>
            <w:sz w:val="28"/>
            <w:szCs w:val="28"/>
          </w:rPr>
          <w:delText xml:space="preserve">7.1 </w:delText>
        </w:r>
        <w:r w:rsidR="00C23D38">
          <w:rPr>
            <w:rFonts w:ascii="Times New Roman" w:hAnsi="Times New Roman"/>
            <w:sz w:val="28"/>
            <w:szCs w:val="28"/>
          </w:rPr>
          <w:delText>-</w:delText>
        </w:r>
      </w:del>
      <w:ins w:id="1753" w:author="2 редакция" w:date="2019-09-26T14:10:00Z">
        <w:r w:rsidRPr="009B5A0C">
          <w:rPr>
            <w:rFonts w:ascii="Times New Roman" w:hAnsi="Times New Roman"/>
            <w:sz w:val="28"/>
            <w:szCs w:val="28"/>
          </w:rPr>
          <w:t>4.4,</w:t>
        </w:r>
      </w:ins>
      <w:r w:rsidRPr="009B5A0C">
        <w:rPr>
          <w:rFonts w:ascii="Times New Roman" w:hAnsi="Times New Roman"/>
          <w:sz w:val="28"/>
          <w:szCs w:val="28"/>
        </w:rPr>
        <w:t xml:space="preserve"> 5.16.</w:t>
      </w:r>
      <w:del w:id="1754" w:author="2 редакция" w:date="2019-09-26T14:10:00Z">
        <w:r w:rsidR="00C23D38" w:rsidRPr="00090B3C">
          <w:rPr>
            <w:rFonts w:ascii="Times New Roman" w:hAnsi="Times New Roman"/>
            <w:sz w:val="28"/>
            <w:szCs w:val="28"/>
          </w:rPr>
          <w:delText>7.7, 5.17.1.1, 5.17.2</w:delText>
        </w:r>
      </w:del>
      <w:ins w:id="1755" w:author="2 редакция" w:date="2019-09-26T14:10:00Z">
        <w:r w:rsidRPr="009B5A0C">
          <w:rPr>
            <w:rFonts w:ascii="Times New Roman" w:hAnsi="Times New Roman"/>
            <w:sz w:val="28"/>
            <w:szCs w:val="28"/>
          </w:rPr>
          <w:t xml:space="preserve">4.7), 5.16.5 (за исключением пунктов 5.16.5.6, 5.16.5.12), 5.16.6.1 – 5.16.6.2, 5.16.6.4 </w:t>
        </w:r>
        <w:r>
          <w:rPr>
            <w:rFonts w:ascii="Times New Roman" w:hAnsi="Times New Roman"/>
            <w:sz w:val="28"/>
            <w:szCs w:val="28"/>
          </w:rPr>
          <w:t>–</w:t>
        </w:r>
        <w:r w:rsidRPr="009B5A0C">
          <w:rPr>
            <w:rFonts w:ascii="Times New Roman" w:hAnsi="Times New Roman"/>
            <w:sz w:val="28"/>
            <w:szCs w:val="28"/>
          </w:rPr>
          <w:t xml:space="preserve"> 5.16.6.6, 5.16.6.9 </w:t>
        </w:r>
        <w:r>
          <w:rPr>
            <w:rFonts w:ascii="Times New Roman" w:hAnsi="Times New Roman"/>
            <w:sz w:val="28"/>
            <w:szCs w:val="28"/>
          </w:rPr>
          <w:t>–</w:t>
        </w:r>
        <w:r w:rsidRPr="009B5A0C">
          <w:rPr>
            <w:rFonts w:ascii="Times New Roman" w:hAnsi="Times New Roman"/>
            <w:sz w:val="28"/>
            <w:szCs w:val="28"/>
          </w:rPr>
          <w:t xml:space="preserve"> 5.16.6.10, 5.16.6.13 </w:t>
        </w:r>
        <w:r>
          <w:rPr>
            <w:rFonts w:ascii="Times New Roman" w:hAnsi="Times New Roman"/>
            <w:sz w:val="28"/>
            <w:szCs w:val="28"/>
          </w:rPr>
          <w:t>–</w:t>
        </w:r>
        <w:r w:rsidRPr="009B5A0C">
          <w:rPr>
            <w:rFonts w:ascii="Times New Roman" w:hAnsi="Times New Roman"/>
            <w:sz w:val="28"/>
            <w:szCs w:val="28"/>
          </w:rPr>
          <w:t xml:space="preserve"> 5.16.6.18, 5.16.7.1, 5.16.7.3, 5.16.7.5 </w:t>
        </w:r>
        <w:r>
          <w:rPr>
            <w:rFonts w:ascii="Times New Roman" w:hAnsi="Times New Roman"/>
            <w:sz w:val="28"/>
            <w:szCs w:val="28"/>
          </w:rPr>
          <w:t>–</w:t>
        </w:r>
        <w:r w:rsidRPr="009B5A0C">
          <w:rPr>
            <w:rFonts w:ascii="Times New Roman" w:hAnsi="Times New Roman"/>
            <w:sz w:val="28"/>
            <w:szCs w:val="28"/>
          </w:rPr>
          <w:t xml:space="preserve"> 5.16.7.7, 5.17.1</w:t>
        </w:r>
      </w:ins>
      <w:r w:rsidRPr="009B5A0C">
        <w:rPr>
          <w:rFonts w:ascii="Times New Roman" w:hAnsi="Times New Roman"/>
          <w:sz w:val="28"/>
          <w:szCs w:val="28"/>
        </w:rPr>
        <w:t xml:space="preserve">.1, 5.17.2.8, 5.17.2.9, 5.18.3.1, 5.19.1.1, 5.19.2.1, 5.19.2.2, 5.19.2.4, 5.20.1 </w:t>
      </w:r>
      <w:del w:id="1756" w:author="2 редакция" w:date="2019-09-26T14:10:00Z">
        <w:r w:rsidR="00C23D38">
          <w:rPr>
            <w:rFonts w:ascii="Times New Roman" w:hAnsi="Times New Roman"/>
            <w:sz w:val="28"/>
            <w:szCs w:val="28"/>
          </w:rPr>
          <w:delText>-</w:delText>
        </w:r>
      </w:del>
      <w:ins w:id="1757" w:author="2 редакция" w:date="2019-09-26T14:10:00Z">
        <w:r>
          <w:rPr>
            <w:rFonts w:ascii="Times New Roman" w:hAnsi="Times New Roman"/>
            <w:sz w:val="28"/>
            <w:szCs w:val="28"/>
          </w:rPr>
          <w:t>–</w:t>
        </w:r>
      </w:ins>
      <w:r w:rsidRPr="009B5A0C">
        <w:rPr>
          <w:rFonts w:ascii="Times New Roman" w:hAnsi="Times New Roman"/>
          <w:sz w:val="28"/>
          <w:szCs w:val="28"/>
        </w:rPr>
        <w:t xml:space="preserve"> 5.20.3, 5.20.7, 5.20.</w:t>
      </w:r>
      <w:del w:id="1758" w:author="2 редакция" w:date="2019-09-26T14:10:00Z">
        <w:r w:rsidR="00C23D38" w:rsidRPr="00090B3C">
          <w:rPr>
            <w:rFonts w:ascii="Times New Roman" w:hAnsi="Times New Roman"/>
            <w:sz w:val="28"/>
            <w:szCs w:val="28"/>
          </w:rPr>
          <w:delText>11</w:delText>
        </w:r>
      </w:del>
      <w:ins w:id="1759" w:author="2 редакция" w:date="2019-09-26T14:10:00Z">
        <w:r w:rsidRPr="009B5A0C">
          <w:rPr>
            <w:rFonts w:ascii="Times New Roman" w:hAnsi="Times New Roman"/>
            <w:sz w:val="28"/>
            <w:szCs w:val="28"/>
          </w:rPr>
          <w:t>13</w:t>
        </w:r>
      </w:ins>
      <w:r w:rsidRPr="009B5A0C">
        <w:rPr>
          <w:rFonts w:ascii="Times New Roman" w:hAnsi="Times New Roman"/>
          <w:sz w:val="28"/>
          <w:szCs w:val="28"/>
        </w:rPr>
        <w:t>, 5.20.</w:t>
      </w:r>
      <w:del w:id="1760" w:author="2 редакция" w:date="2019-09-26T14:10:00Z">
        <w:r w:rsidR="00C23D38" w:rsidRPr="00090B3C">
          <w:rPr>
            <w:rFonts w:ascii="Times New Roman" w:hAnsi="Times New Roman"/>
            <w:sz w:val="28"/>
            <w:szCs w:val="28"/>
          </w:rPr>
          <w:delText>13, 5.20.</w:delText>
        </w:r>
      </w:del>
      <w:r w:rsidRPr="009B5A0C">
        <w:rPr>
          <w:rFonts w:ascii="Times New Roman" w:hAnsi="Times New Roman"/>
          <w:sz w:val="28"/>
          <w:szCs w:val="28"/>
        </w:rPr>
        <w:t xml:space="preserve">14, 5.21, 5.22.2 </w:t>
      </w:r>
      <w:del w:id="1761" w:author="2 редакция" w:date="2019-09-26T14:10:00Z">
        <w:r w:rsidR="00C23D38">
          <w:rPr>
            <w:rFonts w:ascii="Times New Roman" w:hAnsi="Times New Roman"/>
            <w:sz w:val="28"/>
            <w:szCs w:val="28"/>
          </w:rPr>
          <w:delText>-</w:delText>
        </w:r>
      </w:del>
      <w:ins w:id="1762" w:author="2 редакция" w:date="2019-09-26T14:10:00Z">
        <w:r>
          <w:rPr>
            <w:rFonts w:ascii="Times New Roman" w:hAnsi="Times New Roman"/>
            <w:sz w:val="28"/>
            <w:szCs w:val="28"/>
          </w:rPr>
          <w:t>–</w:t>
        </w:r>
      </w:ins>
      <w:r w:rsidRPr="009B5A0C">
        <w:rPr>
          <w:rFonts w:ascii="Times New Roman" w:hAnsi="Times New Roman"/>
          <w:sz w:val="28"/>
          <w:szCs w:val="28"/>
        </w:rPr>
        <w:t xml:space="preserve"> 5.22.7, 5.24.3, 5.24.4, 5.24.8, 5.26.</w:t>
      </w:r>
      <w:del w:id="1763" w:author="2 редакция" w:date="2019-09-26T14:10:00Z">
        <w:r w:rsidR="00C23D38" w:rsidRPr="00090B3C">
          <w:rPr>
            <w:rFonts w:ascii="Times New Roman" w:hAnsi="Times New Roman"/>
            <w:sz w:val="28"/>
            <w:szCs w:val="28"/>
          </w:rPr>
          <w:delText>2</w:delText>
        </w:r>
      </w:del>
      <w:ins w:id="1764" w:author="2 редакция" w:date="2019-09-26T14:10:00Z">
        <w:r w:rsidRPr="009B5A0C">
          <w:rPr>
            <w:rFonts w:ascii="Times New Roman" w:hAnsi="Times New Roman"/>
            <w:sz w:val="28"/>
            <w:szCs w:val="28"/>
          </w:rPr>
          <w:t>4</w:t>
        </w:r>
      </w:ins>
      <w:r w:rsidRPr="009B5A0C">
        <w:rPr>
          <w:rFonts w:ascii="Times New Roman" w:hAnsi="Times New Roman"/>
          <w:sz w:val="28"/>
          <w:szCs w:val="28"/>
        </w:rPr>
        <w:t>, 5.26.</w:t>
      </w:r>
      <w:del w:id="1765" w:author="2 редакция" w:date="2019-09-26T14:10:00Z">
        <w:r w:rsidR="00C23D38" w:rsidRPr="00090B3C">
          <w:rPr>
            <w:rFonts w:ascii="Times New Roman" w:hAnsi="Times New Roman"/>
            <w:sz w:val="28"/>
            <w:szCs w:val="28"/>
          </w:rPr>
          <w:delText>4, 5.26.</w:delText>
        </w:r>
      </w:del>
      <w:r w:rsidRPr="009B5A0C">
        <w:rPr>
          <w:rFonts w:ascii="Times New Roman" w:hAnsi="Times New Roman"/>
          <w:sz w:val="28"/>
          <w:szCs w:val="28"/>
        </w:rPr>
        <w:t xml:space="preserve">12), 6 (пункты 6.2.2, 6.2.3, 6.3.1.2 </w:t>
      </w:r>
      <w:del w:id="1766" w:author="2 редакция" w:date="2019-09-26T14:10:00Z">
        <w:r w:rsidR="00C23D38">
          <w:rPr>
            <w:rFonts w:ascii="Times New Roman" w:hAnsi="Times New Roman"/>
            <w:sz w:val="28"/>
            <w:szCs w:val="28"/>
          </w:rPr>
          <w:delText>-</w:delText>
        </w:r>
      </w:del>
      <w:ins w:id="1767" w:author="2 редакция" w:date="2019-09-26T14:10:00Z">
        <w:r>
          <w:rPr>
            <w:rFonts w:ascii="Times New Roman" w:hAnsi="Times New Roman"/>
            <w:sz w:val="28"/>
            <w:szCs w:val="28"/>
          </w:rPr>
          <w:t>–</w:t>
        </w:r>
      </w:ins>
      <w:r w:rsidRPr="009B5A0C">
        <w:rPr>
          <w:rFonts w:ascii="Times New Roman" w:hAnsi="Times New Roman"/>
          <w:sz w:val="28"/>
          <w:szCs w:val="28"/>
        </w:rPr>
        <w:t xml:space="preserve"> 6.3.1.4, 6.3.2.2</w:t>
      </w:r>
      <w:del w:id="1768"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769"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6.3.2.</w:t>
      </w:r>
      <w:del w:id="1770" w:author="2 редакция" w:date="2019-09-26T14:10:00Z">
        <w:r w:rsidR="00C23D38" w:rsidRPr="00090B3C">
          <w:rPr>
            <w:rFonts w:ascii="Times New Roman" w:hAnsi="Times New Roman"/>
            <w:sz w:val="28"/>
            <w:szCs w:val="28"/>
          </w:rPr>
          <w:delText>4</w:delText>
        </w:r>
      </w:del>
      <w:ins w:id="1771" w:author="2 редакция" w:date="2019-09-26T14:10:00Z">
        <w:r w:rsidRPr="009B5A0C">
          <w:rPr>
            <w:rFonts w:ascii="Times New Roman" w:hAnsi="Times New Roman"/>
            <w:sz w:val="28"/>
            <w:szCs w:val="28"/>
          </w:rPr>
          <w:t>3</w:t>
        </w:r>
      </w:ins>
      <w:r w:rsidRPr="009B5A0C">
        <w:rPr>
          <w:rFonts w:ascii="Times New Roman" w:hAnsi="Times New Roman"/>
          <w:sz w:val="28"/>
          <w:szCs w:val="28"/>
        </w:rPr>
        <w:t>, 6.3.3.3, 6.3.4.5, 6.3.4.</w:t>
      </w:r>
      <w:del w:id="1772" w:author="2 редакция" w:date="2019-09-26T14:10:00Z">
        <w:r w:rsidR="00C23D38" w:rsidRPr="00090B3C">
          <w:rPr>
            <w:rFonts w:ascii="Times New Roman" w:hAnsi="Times New Roman"/>
            <w:sz w:val="28"/>
            <w:szCs w:val="28"/>
          </w:rPr>
          <w:delText>11, 6.3.4.</w:delText>
        </w:r>
      </w:del>
      <w:r w:rsidRPr="009B5A0C">
        <w:rPr>
          <w:rFonts w:ascii="Times New Roman" w:hAnsi="Times New Roman"/>
          <w:sz w:val="28"/>
          <w:szCs w:val="28"/>
        </w:rPr>
        <w:t xml:space="preserve">14, 6.3.5.1 </w:t>
      </w:r>
      <w:del w:id="1773" w:author="2 редакция" w:date="2019-09-26T14:10:00Z">
        <w:r w:rsidR="00C23D38">
          <w:rPr>
            <w:rFonts w:ascii="Times New Roman" w:hAnsi="Times New Roman"/>
            <w:sz w:val="28"/>
            <w:szCs w:val="28"/>
          </w:rPr>
          <w:delText>-</w:delText>
        </w:r>
      </w:del>
      <w:ins w:id="1774" w:author="2 редакция" w:date="2019-09-26T14:10:00Z">
        <w:r>
          <w:rPr>
            <w:rFonts w:ascii="Times New Roman" w:hAnsi="Times New Roman"/>
            <w:sz w:val="28"/>
            <w:szCs w:val="28"/>
          </w:rPr>
          <w:t>–</w:t>
        </w:r>
      </w:ins>
      <w:r w:rsidRPr="009B5A0C">
        <w:rPr>
          <w:rFonts w:ascii="Times New Roman" w:hAnsi="Times New Roman"/>
          <w:sz w:val="28"/>
          <w:szCs w:val="28"/>
        </w:rPr>
        <w:t xml:space="preserve"> 6.3.5.3, 6.3.6.2 </w:t>
      </w:r>
      <w:del w:id="1775" w:author="2 редакция" w:date="2019-09-26T14:10:00Z">
        <w:r w:rsidR="00C23D38">
          <w:rPr>
            <w:rFonts w:ascii="Times New Roman" w:hAnsi="Times New Roman"/>
            <w:sz w:val="28"/>
            <w:szCs w:val="28"/>
          </w:rPr>
          <w:delText>-</w:delText>
        </w:r>
      </w:del>
      <w:ins w:id="1776" w:author="2 редакция" w:date="2019-09-26T14:10:00Z">
        <w:r>
          <w:rPr>
            <w:rFonts w:ascii="Times New Roman" w:hAnsi="Times New Roman"/>
            <w:sz w:val="28"/>
            <w:szCs w:val="28"/>
          </w:rPr>
          <w:t>–</w:t>
        </w:r>
      </w:ins>
      <w:r w:rsidRPr="009B5A0C">
        <w:rPr>
          <w:rFonts w:ascii="Times New Roman" w:hAnsi="Times New Roman"/>
          <w:sz w:val="28"/>
          <w:szCs w:val="28"/>
        </w:rPr>
        <w:t xml:space="preserve"> 6.3.6.4, 6.4.1.1, 6.4.2.2, 6.4.3.2, 6.4.4.1, 6.5.2.6, 6.5.3.3, 6.5.4.5, 6.5.5.2, 6.5.5.5, 6.6.1.1 </w:t>
      </w:r>
      <w:del w:id="1777" w:author="2 редакция" w:date="2019-09-26T14:10:00Z">
        <w:r w:rsidR="00C23D38">
          <w:rPr>
            <w:rFonts w:ascii="Times New Roman" w:hAnsi="Times New Roman"/>
            <w:sz w:val="28"/>
            <w:szCs w:val="28"/>
          </w:rPr>
          <w:delText>-</w:delText>
        </w:r>
      </w:del>
      <w:ins w:id="1778"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6.6</w:t>
      </w:r>
      <w:ins w:id="1779" w:author="2 редакция" w:date="2019-09-26T14:10:00Z">
        <w:r w:rsidRPr="009B5A0C">
          <w:rPr>
            <w:rFonts w:ascii="Times New Roman" w:hAnsi="Times New Roman"/>
            <w:sz w:val="28"/>
            <w:szCs w:val="28"/>
          </w:rPr>
          <w:t>.2</w:t>
        </w:r>
      </w:ins>
      <w:r w:rsidRPr="009B5A0C">
        <w:rPr>
          <w:rFonts w:ascii="Times New Roman" w:hAnsi="Times New Roman"/>
          <w:sz w:val="28"/>
          <w:szCs w:val="28"/>
        </w:rPr>
        <w:t>.3</w:t>
      </w:r>
      <w:ins w:id="1780" w:author="2 редакция" w:date="2019-09-26T14:10:00Z">
        <w:r w:rsidRPr="009B5A0C">
          <w:rPr>
            <w:rFonts w:ascii="Times New Roman" w:hAnsi="Times New Roman"/>
            <w:sz w:val="28"/>
            <w:szCs w:val="28"/>
          </w:rPr>
          <w:t>, 6.6.2.5 – 6.6.2.8, 6.6.2</w:t>
        </w:r>
      </w:ins>
      <w:r w:rsidRPr="009B5A0C">
        <w:rPr>
          <w:rFonts w:ascii="Times New Roman" w:hAnsi="Times New Roman"/>
          <w:sz w:val="28"/>
          <w:szCs w:val="28"/>
        </w:rPr>
        <w:t>.10, 6.6.</w:t>
      </w:r>
      <w:del w:id="1781" w:author="2 редакция" w:date="2019-09-26T14:10:00Z">
        <w:r w:rsidR="00C23D38" w:rsidRPr="00090B3C">
          <w:rPr>
            <w:rFonts w:ascii="Times New Roman" w:hAnsi="Times New Roman"/>
            <w:sz w:val="28"/>
            <w:szCs w:val="28"/>
          </w:rPr>
          <w:delText>3</w:delText>
        </w:r>
      </w:del>
      <w:ins w:id="1782" w:author="2 редакция" w:date="2019-09-26T14:10:00Z">
        <w:r w:rsidRPr="009B5A0C">
          <w:rPr>
            <w:rFonts w:ascii="Times New Roman" w:hAnsi="Times New Roman"/>
            <w:sz w:val="28"/>
            <w:szCs w:val="28"/>
          </w:rPr>
          <w:t>2</w:t>
        </w:r>
      </w:ins>
      <w:r w:rsidRPr="009B5A0C">
        <w:rPr>
          <w:rFonts w:ascii="Times New Roman" w:hAnsi="Times New Roman"/>
          <w:sz w:val="28"/>
          <w:szCs w:val="28"/>
        </w:rPr>
        <w:t>.12, 6.6.</w:t>
      </w:r>
      <w:del w:id="1783" w:author="2 редакция" w:date="2019-09-26T14:10:00Z">
        <w:r w:rsidR="00C23D38" w:rsidRPr="00090B3C">
          <w:rPr>
            <w:rFonts w:ascii="Times New Roman" w:hAnsi="Times New Roman"/>
            <w:sz w:val="28"/>
            <w:szCs w:val="28"/>
          </w:rPr>
          <w:delText>3</w:delText>
        </w:r>
      </w:del>
      <w:ins w:id="1784" w:author="2 редакция" w:date="2019-09-26T14:10:00Z">
        <w:r w:rsidRPr="009B5A0C">
          <w:rPr>
            <w:rFonts w:ascii="Times New Roman" w:hAnsi="Times New Roman"/>
            <w:sz w:val="28"/>
            <w:szCs w:val="28"/>
          </w:rPr>
          <w:t>2</w:t>
        </w:r>
      </w:ins>
      <w:r w:rsidRPr="009B5A0C">
        <w:rPr>
          <w:rFonts w:ascii="Times New Roman" w:hAnsi="Times New Roman"/>
          <w:sz w:val="28"/>
          <w:szCs w:val="28"/>
        </w:rPr>
        <w:t>.13, 6.6.3.</w:t>
      </w:r>
      <w:ins w:id="1785" w:author="2 редакция" w:date="2019-09-26T14:10:00Z">
        <w:r w:rsidRPr="009B5A0C">
          <w:rPr>
            <w:rFonts w:ascii="Times New Roman" w:hAnsi="Times New Roman"/>
            <w:sz w:val="28"/>
            <w:szCs w:val="28"/>
          </w:rPr>
          <w:t xml:space="preserve">2 – 6.6.3.6, 6.6.3.8 </w:t>
        </w:r>
        <w:r>
          <w:rPr>
            <w:rFonts w:ascii="Times New Roman" w:hAnsi="Times New Roman"/>
            <w:sz w:val="28"/>
            <w:szCs w:val="28"/>
          </w:rPr>
          <w:t>–</w:t>
        </w:r>
        <w:r w:rsidRPr="009B5A0C">
          <w:rPr>
            <w:rFonts w:ascii="Times New Roman" w:hAnsi="Times New Roman"/>
            <w:sz w:val="28"/>
            <w:szCs w:val="28"/>
          </w:rPr>
          <w:t xml:space="preserve"> 6.6.3.10, 6.6.3.12, 6.6.3.</w:t>
        </w:r>
      </w:ins>
      <w:r w:rsidRPr="009B5A0C">
        <w:rPr>
          <w:rFonts w:ascii="Times New Roman" w:hAnsi="Times New Roman"/>
          <w:sz w:val="28"/>
          <w:szCs w:val="28"/>
        </w:rPr>
        <w:t>15</w:t>
      </w:r>
      <w:del w:id="1786"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787" w:author="2 редакция" w:date="2019-09-26T14:10:00Z">
        <w:r w:rsidRPr="009B5A0C">
          <w:rPr>
            <w:rFonts w:ascii="Times New Roman" w:hAnsi="Times New Roman"/>
            <w:sz w:val="28"/>
            <w:szCs w:val="28"/>
          </w:rPr>
          <w:t>, 6.6.4.1, 6.6.4.4, 6.6.4.6 – 6.6.5.4, 6.6.5.6 –</w:t>
        </w:r>
      </w:ins>
      <w:r w:rsidRPr="009B5A0C">
        <w:rPr>
          <w:rFonts w:ascii="Times New Roman" w:hAnsi="Times New Roman"/>
          <w:sz w:val="28"/>
          <w:szCs w:val="28"/>
        </w:rPr>
        <w:t xml:space="preserve"> 6.7.</w:t>
      </w:r>
      <w:del w:id="1788" w:author="2 редакция" w:date="2019-09-26T14:10:00Z">
        <w:r w:rsidR="00C23D38" w:rsidRPr="00090B3C">
          <w:rPr>
            <w:rFonts w:ascii="Times New Roman" w:hAnsi="Times New Roman"/>
            <w:sz w:val="28"/>
            <w:szCs w:val="28"/>
          </w:rPr>
          <w:delText>3.3, 6.9.6</w:delText>
        </w:r>
      </w:del>
      <w:ins w:id="1789" w:author="2 редакция" w:date="2019-09-26T14:10:00Z">
        <w:r w:rsidRPr="009B5A0C">
          <w:rPr>
            <w:rFonts w:ascii="Times New Roman" w:hAnsi="Times New Roman"/>
            <w:sz w:val="28"/>
            <w:szCs w:val="28"/>
          </w:rPr>
          <w:t xml:space="preserve">2.6, 6.7.2.8 – 6.7.2.11, 6.7.3.1 </w:t>
        </w:r>
        <w:r>
          <w:rPr>
            <w:rFonts w:ascii="Times New Roman" w:hAnsi="Times New Roman"/>
            <w:sz w:val="28"/>
            <w:szCs w:val="28"/>
          </w:rPr>
          <w:t>–</w:t>
        </w:r>
        <w:r w:rsidRPr="009B5A0C">
          <w:rPr>
            <w:rFonts w:ascii="Times New Roman" w:hAnsi="Times New Roman"/>
            <w:sz w:val="28"/>
            <w:szCs w:val="28"/>
          </w:rPr>
          <w:t xml:space="preserve"> 6.7.3.3</w:t>
        </w:r>
      </w:ins>
      <w:r w:rsidRPr="009B5A0C">
        <w:rPr>
          <w:rFonts w:ascii="Times New Roman" w:hAnsi="Times New Roman"/>
          <w:sz w:val="28"/>
          <w:szCs w:val="28"/>
        </w:rPr>
        <w:t>, 6.9.7, 6.10.2.1), приложения Е, Ж.</w:t>
      </w:r>
      <w:r w:rsidRPr="009B5A0C">
        <w:rPr>
          <w:rFonts w:ascii="Times New Roman" w:hAnsi="Times New Roman"/>
          <w:sz w:val="28"/>
          <w:szCs w:val="28"/>
        </w:rPr>
        <w:cr/>
      </w:r>
    </w:p>
    <w:p w14:paraId="0E07773A" w14:textId="0726BB52"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79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121.13330.2019 «СНиП 32</w:t>
      </w:r>
      <w:r>
        <w:rPr>
          <w:rFonts w:ascii="Times New Roman" w:hAnsi="Times New Roman"/>
          <w:sz w:val="28"/>
          <w:szCs w:val="28"/>
        </w:rPr>
        <w:t>-</w:t>
      </w:r>
      <w:r w:rsidRPr="009B5A0C">
        <w:rPr>
          <w:rFonts w:ascii="Times New Roman" w:hAnsi="Times New Roman"/>
          <w:sz w:val="28"/>
          <w:szCs w:val="28"/>
        </w:rPr>
        <w:t>03</w:t>
      </w:r>
      <w:r>
        <w:rPr>
          <w:rFonts w:ascii="Times New Roman" w:hAnsi="Times New Roman"/>
          <w:sz w:val="28"/>
          <w:szCs w:val="28"/>
        </w:rPr>
        <w:t>-</w:t>
      </w:r>
      <w:r w:rsidRPr="009B5A0C">
        <w:rPr>
          <w:rFonts w:ascii="Times New Roman" w:hAnsi="Times New Roman"/>
          <w:sz w:val="28"/>
          <w:szCs w:val="28"/>
        </w:rPr>
        <w:t>96 Аэродромы». Разделы 1, 5 (пункты 5.</w:t>
      </w:r>
      <w:del w:id="1791" w:author="2 редакция" w:date="2019-09-26T14:10:00Z">
        <w:r w:rsidR="00C23D38" w:rsidRPr="00090B3C">
          <w:rPr>
            <w:rFonts w:ascii="Times New Roman" w:hAnsi="Times New Roman"/>
            <w:sz w:val="28"/>
            <w:szCs w:val="28"/>
          </w:rPr>
          <w:delText>5, 5.</w:delText>
        </w:r>
      </w:del>
      <w:r w:rsidRPr="009B5A0C">
        <w:rPr>
          <w:rFonts w:ascii="Times New Roman" w:hAnsi="Times New Roman"/>
          <w:sz w:val="28"/>
          <w:szCs w:val="28"/>
        </w:rPr>
        <w:t>6, 5.</w:t>
      </w:r>
      <w:del w:id="1792" w:author="2 редакция" w:date="2019-09-26T14:10:00Z">
        <w:r w:rsidR="00C23D38" w:rsidRPr="00090B3C">
          <w:rPr>
            <w:rFonts w:ascii="Times New Roman" w:hAnsi="Times New Roman"/>
            <w:sz w:val="28"/>
            <w:szCs w:val="28"/>
          </w:rPr>
          <w:delText xml:space="preserve">48 </w:delText>
        </w:r>
        <w:r w:rsidR="00C23D38">
          <w:rPr>
            <w:rFonts w:ascii="Times New Roman" w:hAnsi="Times New Roman"/>
            <w:sz w:val="28"/>
            <w:szCs w:val="28"/>
          </w:rPr>
          <w:delText>-</w:delText>
        </w:r>
      </w:del>
      <w:ins w:id="1793" w:author="2 редакция" w:date="2019-09-26T14:10:00Z">
        <w:r w:rsidRPr="009B5A0C">
          <w:rPr>
            <w:rFonts w:ascii="Times New Roman" w:hAnsi="Times New Roman"/>
            <w:sz w:val="28"/>
            <w:szCs w:val="28"/>
          </w:rPr>
          <w:t>51 –</w:t>
        </w:r>
      </w:ins>
      <w:r w:rsidRPr="009B5A0C">
        <w:rPr>
          <w:rFonts w:ascii="Times New Roman" w:hAnsi="Times New Roman"/>
          <w:sz w:val="28"/>
          <w:szCs w:val="28"/>
        </w:rPr>
        <w:t xml:space="preserve"> 5.54, 5.57, 5.58), 6</w:t>
      </w:r>
      <w:del w:id="1794" w:author="2 редакция" w:date="2019-09-26T14:10:00Z">
        <w:r w:rsidR="00C23D38" w:rsidRPr="00090B3C">
          <w:rPr>
            <w:rFonts w:ascii="Times New Roman" w:hAnsi="Times New Roman"/>
            <w:sz w:val="28"/>
            <w:szCs w:val="28"/>
          </w:rPr>
          <w:delText>,</w:delText>
        </w:r>
      </w:del>
      <w:ins w:id="1795" w:author="2 редакция" w:date="2019-09-26T14:10:00Z">
        <w:r w:rsidRPr="009B5A0C">
          <w:rPr>
            <w:rFonts w:ascii="Times New Roman" w:hAnsi="Times New Roman"/>
            <w:sz w:val="28"/>
            <w:szCs w:val="28"/>
          </w:rPr>
          <w:t xml:space="preserve"> (за исключением пунктов 6.3, 6.9, 6.19, 6.20, 6.23, 6.27, 6.30),</w:t>
        </w:r>
      </w:ins>
      <w:r w:rsidRPr="009B5A0C">
        <w:rPr>
          <w:rFonts w:ascii="Times New Roman" w:hAnsi="Times New Roman"/>
          <w:sz w:val="28"/>
          <w:szCs w:val="28"/>
        </w:rPr>
        <w:t xml:space="preserve"> 7 (за исключением пунктов 7.</w:t>
      </w:r>
      <w:ins w:id="1796" w:author="2 редакция" w:date="2019-09-26T14:10:00Z">
        <w:r w:rsidRPr="009B5A0C">
          <w:rPr>
            <w:rFonts w:ascii="Times New Roman" w:hAnsi="Times New Roman"/>
            <w:sz w:val="28"/>
            <w:szCs w:val="28"/>
          </w:rPr>
          <w:t>1.11, 7.</w:t>
        </w:r>
      </w:ins>
      <w:r w:rsidRPr="009B5A0C">
        <w:rPr>
          <w:rFonts w:ascii="Times New Roman" w:hAnsi="Times New Roman"/>
          <w:sz w:val="28"/>
          <w:szCs w:val="28"/>
        </w:rPr>
        <w:t>2.</w:t>
      </w:r>
      <w:del w:id="1797" w:author="2 редакция" w:date="2019-09-26T14:10:00Z">
        <w:r w:rsidR="00C23D38" w:rsidRPr="00090B3C">
          <w:rPr>
            <w:rFonts w:ascii="Times New Roman" w:hAnsi="Times New Roman"/>
            <w:sz w:val="28"/>
            <w:szCs w:val="28"/>
          </w:rPr>
          <w:delText>5</w:delText>
        </w:r>
      </w:del>
      <w:ins w:id="1798" w:author="2 редакция" w:date="2019-09-26T14:10:00Z">
        <w:r w:rsidRPr="009B5A0C">
          <w:rPr>
            <w:rFonts w:ascii="Times New Roman" w:hAnsi="Times New Roman"/>
            <w:sz w:val="28"/>
            <w:szCs w:val="28"/>
          </w:rPr>
          <w:t>3, 7.2.5, 7.3.1, 7.3.2</w:t>
        </w:r>
      </w:ins>
      <w:r w:rsidRPr="009B5A0C">
        <w:rPr>
          <w:rFonts w:ascii="Times New Roman" w:hAnsi="Times New Roman"/>
          <w:sz w:val="28"/>
          <w:szCs w:val="28"/>
        </w:rPr>
        <w:t>, 7.4.3, 7.</w:t>
      </w:r>
      <w:ins w:id="1799" w:author="2 редакция" w:date="2019-09-26T14:10:00Z">
        <w:r w:rsidRPr="009B5A0C">
          <w:rPr>
            <w:rFonts w:ascii="Times New Roman" w:hAnsi="Times New Roman"/>
            <w:sz w:val="28"/>
            <w:szCs w:val="28"/>
          </w:rPr>
          <w:t>4.5, 7.4.12 – 7.4.16, 7.5.6, 7.</w:t>
        </w:r>
      </w:ins>
      <w:r w:rsidRPr="009B5A0C">
        <w:rPr>
          <w:rFonts w:ascii="Times New Roman" w:hAnsi="Times New Roman"/>
          <w:sz w:val="28"/>
          <w:szCs w:val="28"/>
        </w:rPr>
        <w:t>5.9</w:t>
      </w:r>
      <w:ins w:id="1800" w:author="2 редакция" w:date="2019-09-26T14:10:00Z">
        <w:r w:rsidRPr="009B5A0C">
          <w:rPr>
            <w:rFonts w:ascii="Times New Roman" w:hAnsi="Times New Roman"/>
            <w:sz w:val="28"/>
            <w:szCs w:val="28"/>
          </w:rPr>
          <w:t>, 7.6.2, 7.6.5, 7.6.6, 7.6.12, 7.6.13, 7.7.1, 7.7.4, 7.7.6</w:t>
        </w:r>
      </w:ins>
      <w:r w:rsidRPr="009B5A0C">
        <w:rPr>
          <w:rFonts w:ascii="Times New Roman" w:hAnsi="Times New Roman"/>
          <w:sz w:val="28"/>
          <w:szCs w:val="28"/>
        </w:rPr>
        <w:t>), 8</w:t>
      </w:r>
      <w:del w:id="1801" w:author="2 редакция" w:date="2019-09-26T14:10:00Z">
        <w:r w:rsidR="00C23D38" w:rsidRPr="00090B3C">
          <w:rPr>
            <w:rFonts w:ascii="Times New Roman" w:hAnsi="Times New Roman"/>
            <w:sz w:val="28"/>
            <w:szCs w:val="28"/>
          </w:rPr>
          <w:delText xml:space="preserve">, 9, </w:delText>
        </w:r>
      </w:del>
      <w:ins w:id="1802" w:author="2 редакция" w:date="2019-09-26T14:10:00Z">
        <w:r w:rsidRPr="009B5A0C">
          <w:rPr>
            <w:rFonts w:ascii="Times New Roman" w:hAnsi="Times New Roman"/>
            <w:sz w:val="28"/>
            <w:szCs w:val="28"/>
          </w:rPr>
          <w:t xml:space="preserve"> (за исключением пунктов 8.2, 8.5, 8.7, 8.9, 8.</w:t>
        </w:r>
      </w:ins>
      <w:r w:rsidRPr="009B5A0C">
        <w:rPr>
          <w:rFonts w:ascii="Times New Roman" w:hAnsi="Times New Roman"/>
          <w:sz w:val="28"/>
          <w:szCs w:val="28"/>
        </w:rPr>
        <w:t>10</w:t>
      </w:r>
      <w:del w:id="1803" w:author="2 редакция" w:date="2019-09-26T14:10:00Z">
        <w:r w:rsidR="00C23D38" w:rsidRPr="00090B3C">
          <w:rPr>
            <w:rFonts w:ascii="Times New Roman" w:hAnsi="Times New Roman"/>
            <w:sz w:val="28"/>
            <w:szCs w:val="28"/>
          </w:rPr>
          <w:delText xml:space="preserve"> (за исключением пунктов</w:delText>
        </w:r>
      </w:del>
      <w:ins w:id="1804" w:author="2 редакция" w:date="2019-09-26T14:10:00Z">
        <w:r w:rsidRPr="009B5A0C">
          <w:rPr>
            <w:rFonts w:ascii="Times New Roman" w:hAnsi="Times New Roman"/>
            <w:sz w:val="28"/>
            <w:szCs w:val="28"/>
          </w:rPr>
          <w:t>, 8.14, 8.20, 8.21, 8.23, 8.24, 8.26), 9,</w:t>
        </w:r>
      </w:ins>
      <w:r w:rsidRPr="009B5A0C">
        <w:rPr>
          <w:rFonts w:ascii="Times New Roman" w:hAnsi="Times New Roman"/>
          <w:sz w:val="28"/>
          <w:szCs w:val="28"/>
        </w:rPr>
        <w:t xml:space="preserve"> 10</w:t>
      </w:r>
      <w:del w:id="1805" w:author="2 редакция" w:date="2019-09-26T14:10:00Z">
        <w:r w:rsidR="00C23D38" w:rsidRPr="00090B3C">
          <w:rPr>
            <w:rFonts w:ascii="Times New Roman" w:hAnsi="Times New Roman"/>
            <w:sz w:val="28"/>
            <w:szCs w:val="28"/>
          </w:rPr>
          <w:delText>.1,</w:delText>
        </w:r>
      </w:del>
      <w:ins w:id="1806" w:author="2 редакция" w:date="2019-09-26T14:10:00Z">
        <w:r w:rsidRPr="009B5A0C">
          <w:rPr>
            <w:rFonts w:ascii="Times New Roman" w:hAnsi="Times New Roman"/>
            <w:sz w:val="28"/>
            <w:szCs w:val="28"/>
          </w:rPr>
          <w:t xml:space="preserve"> (за исключением пунктов</w:t>
        </w:r>
      </w:ins>
      <w:r w:rsidRPr="009B5A0C">
        <w:rPr>
          <w:rFonts w:ascii="Times New Roman" w:hAnsi="Times New Roman"/>
          <w:sz w:val="28"/>
          <w:szCs w:val="28"/>
        </w:rPr>
        <w:t xml:space="preserve"> 10.</w:t>
      </w:r>
      <w:del w:id="1807" w:author="2 редакция" w:date="2019-09-26T14:10:00Z">
        <w:r w:rsidR="00C23D38" w:rsidRPr="00090B3C">
          <w:rPr>
            <w:rFonts w:ascii="Times New Roman" w:hAnsi="Times New Roman"/>
            <w:sz w:val="28"/>
            <w:szCs w:val="28"/>
          </w:rPr>
          <w:delText>2</w:delText>
        </w:r>
      </w:del>
      <w:ins w:id="1808" w:author="2 редакция" w:date="2019-09-26T14:10:00Z">
        <w:r w:rsidRPr="009B5A0C">
          <w:rPr>
            <w:rFonts w:ascii="Times New Roman" w:hAnsi="Times New Roman"/>
            <w:sz w:val="28"/>
            <w:szCs w:val="28"/>
          </w:rPr>
          <w:t>1</w:t>
        </w:r>
      </w:ins>
      <w:r w:rsidRPr="009B5A0C">
        <w:rPr>
          <w:rFonts w:ascii="Times New Roman" w:hAnsi="Times New Roman"/>
          <w:sz w:val="28"/>
          <w:szCs w:val="28"/>
        </w:rPr>
        <w:t>, 10.</w:t>
      </w:r>
      <w:del w:id="1809" w:author="2 редакция" w:date="2019-09-26T14:10:00Z">
        <w:r w:rsidR="00C23D38" w:rsidRPr="00090B3C">
          <w:rPr>
            <w:rFonts w:ascii="Times New Roman" w:hAnsi="Times New Roman"/>
            <w:sz w:val="28"/>
            <w:szCs w:val="28"/>
          </w:rPr>
          <w:delText>7</w:delText>
        </w:r>
      </w:del>
      <w:ins w:id="1810" w:author="2 редакция" w:date="2019-09-26T14:10:00Z">
        <w:r w:rsidRPr="009B5A0C">
          <w:rPr>
            <w:rFonts w:ascii="Times New Roman" w:hAnsi="Times New Roman"/>
            <w:sz w:val="28"/>
            <w:szCs w:val="28"/>
          </w:rPr>
          <w:t>2</w:t>
        </w:r>
      </w:ins>
      <w:r w:rsidRPr="009B5A0C">
        <w:rPr>
          <w:rFonts w:ascii="Times New Roman" w:hAnsi="Times New Roman"/>
          <w:sz w:val="28"/>
          <w:szCs w:val="28"/>
        </w:rPr>
        <w:t>, 10.</w:t>
      </w:r>
      <w:del w:id="1811" w:author="2 редакция" w:date="2019-09-26T14:10:00Z">
        <w:r w:rsidR="00C23D38" w:rsidRPr="00090B3C">
          <w:rPr>
            <w:rFonts w:ascii="Times New Roman" w:hAnsi="Times New Roman"/>
            <w:sz w:val="28"/>
            <w:szCs w:val="28"/>
          </w:rPr>
          <w:delText>8</w:delText>
        </w:r>
      </w:del>
      <w:ins w:id="1812" w:author="2 редакция" w:date="2019-09-26T14:10:00Z">
        <w:r w:rsidRPr="009B5A0C">
          <w:rPr>
            <w:rFonts w:ascii="Times New Roman" w:hAnsi="Times New Roman"/>
            <w:sz w:val="28"/>
            <w:szCs w:val="28"/>
          </w:rPr>
          <w:t>7, 10.8, 10.18</w:t>
        </w:r>
      </w:ins>
      <w:r w:rsidRPr="009B5A0C">
        <w:rPr>
          <w:rFonts w:ascii="Times New Roman" w:hAnsi="Times New Roman"/>
          <w:sz w:val="28"/>
          <w:szCs w:val="28"/>
        </w:rPr>
        <w:t>, 10.20, 10.21).</w:t>
      </w:r>
    </w:p>
    <w:p w14:paraId="4F75A3F7"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813" w:author="2 редакция" w:date="2019-09-26T14:10:00Z">
          <w:pPr>
            <w:pStyle w:val="a3"/>
            <w:tabs>
              <w:tab w:val="left" w:pos="567"/>
              <w:tab w:val="left" w:pos="1134"/>
            </w:tabs>
            <w:spacing w:after="240" w:line="240" w:lineRule="auto"/>
            <w:ind w:left="0" w:firstLine="567"/>
            <w:jc w:val="both"/>
          </w:pPr>
        </w:pPrChange>
      </w:pPr>
    </w:p>
    <w:p w14:paraId="6F2027E6" w14:textId="3A242A0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1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122.13330.2012 «СНиП 32</w:t>
      </w:r>
      <w:r>
        <w:rPr>
          <w:rFonts w:ascii="Times New Roman" w:hAnsi="Times New Roman"/>
          <w:sz w:val="28"/>
          <w:szCs w:val="28"/>
        </w:rPr>
        <w:t>-</w:t>
      </w:r>
      <w:r w:rsidRPr="009B5A0C">
        <w:rPr>
          <w:rFonts w:ascii="Times New Roman" w:hAnsi="Times New Roman"/>
          <w:sz w:val="28"/>
          <w:szCs w:val="28"/>
        </w:rPr>
        <w:t>04</w:t>
      </w:r>
      <w:r>
        <w:rPr>
          <w:rFonts w:ascii="Times New Roman" w:hAnsi="Times New Roman"/>
          <w:sz w:val="28"/>
          <w:szCs w:val="28"/>
        </w:rPr>
        <w:t>-</w:t>
      </w:r>
      <w:r w:rsidRPr="009B5A0C">
        <w:rPr>
          <w:rFonts w:ascii="Times New Roman" w:hAnsi="Times New Roman"/>
          <w:sz w:val="28"/>
          <w:szCs w:val="28"/>
        </w:rPr>
        <w:t>97 Тоннели железнодорожные и автодорожные» (с изм. №</w:t>
      </w:r>
      <w:r>
        <w:rPr>
          <w:rFonts w:ascii="Times New Roman" w:hAnsi="Times New Roman"/>
          <w:sz w:val="28"/>
          <w:szCs w:val="28"/>
        </w:rPr>
        <w:t xml:space="preserve"> </w:t>
      </w:r>
      <w:r w:rsidRPr="009B5A0C">
        <w:rPr>
          <w:rFonts w:ascii="Times New Roman" w:hAnsi="Times New Roman"/>
          <w:sz w:val="28"/>
          <w:szCs w:val="28"/>
        </w:rPr>
        <w:t>1). Разделы 1, 4 (за исключением пунктов 4.</w:t>
      </w:r>
      <w:del w:id="1815" w:author="2 редакция" w:date="2019-09-26T14:10:00Z">
        <w:r w:rsidR="00C23D38" w:rsidRPr="00090B3C">
          <w:rPr>
            <w:rFonts w:ascii="Times New Roman" w:hAnsi="Times New Roman"/>
            <w:sz w:val="28"/>
            <w:szCs w:val="28"/>
          </w:rPr>
          <w:delText>17, 4.18), 5</w:delText>
        </w:r>
      </w:del>
      <w:ins w:id="1816" w:author="2 редакция" w:date="2019-09-26T14:10:00Z">
        <w:r w:rsidRPr="009B5A0C">
          <w:rPr>
            <w:rFonts w:ascii="Times New Roman" w:hAnsi="Times New Roman"/>
            <w:sz w:val="28"/>
            <w:szCs w:val="28"/>
          </w:rPr>
          <w:t xml:space="preserve">9, 4.17, 4.18), 5 (подраздел 5.1 (за исключением пункта 5.1.1), 5.3 (за исключением пунктов 5.3.1.4, 5.3.1.8, 5.3.1.9, 5.3.2.6, 5.3.2.8), 5.4 (пункты 5.4.1.1 </w:t>
        </w:r>
        <w:r>
          <w:rPr>
            <w:rFonts w:ascii="Times New Roman" w:hAnsi="Times New Roman"/>
            <w:sz w:val="28"/>
            <w:szCs w:val="28"/>
          </w:rPr>
          <w:t>–</w:t>
        </w:r>
        <w:r w:rsidRPr="009B5A0C">
          <w:rPr>
            <w:rFonts w:ascii="Times New Roman" w:hAnsi="Times New Roman"/>
            <w:sz w:val="28"/>
            <w:szCs w:val="28"/>
          </w:rPr>
          <w:t xml:space="preserve"> 5.4.1.12, 5.4.3.1, 5.4.3.2, 5.4.3.4, 5.4.3.5, 5.4.6.1, 5.4.6.3 – 5.4.6.6, 5.4.6.8, 5.4.6.10 </w:t>
        </w:r>
        <w:r>
          <w:rPr>
            <w:rFonts w:ascii="Times New Roman" w:hAnsi="Times New Roman"/>
            <w:sz w:val="28"/>
            <w:szCs w:val="28"/>
          </w:rPr>
          <w:t>–</w:t>
        </w:r>
        <w:r w:rsidRPr="009B5A0C">
          <w:rPr>
            <w:rFonts w:ascii="Times New Roman" w:hAnsi="Times New Roman"/>
            <w:sz w:val="28"/>
            <w:szCs w:val="28"/>
          </w:rPr>
          <w:t xml:space="preserve"> 5.4.6.12), подразделы 5.5 (за исключением пунктов 5.5.2.1, 5.5.2.15, 5.5.2.16), 5.6 (пункт 5.6.17), подразделы 5.8 (за исключением пунктов 5.8.4, 5.8.5, 5.8.7), 5.9</w:t>
        </w:r>
      </w:ins>
      <w:r w:rsidRPr="009B5A0C">
        <w:rPr>
          <w:rFonts w:ascii="Times New Roman" w:hAnsi="Times New Roman"/>
          <w:sz w:val="28"/>
          <w:szCs w:val="28"/>
        </w:rPr>
        <w:t xml:space="preserve"> (пункты 5.</w:t>
      </w:r>
      <w:del w:id="1817" w:author="2 редакция" w:date="2019-09-26T14:10:00Z">
        <w:r w:rsidR="00C23D38" w:rsidRPr="00090B3C">
          <w:rPr>
            <w:rFonts w:ascii="Times New Roman" w:hAnsi="Times New Roman"/>
            <w:sz w:val="28"/>
            <w:szCs w:val="28"/>
          </w:rPr>
          <w:delText xml:space="preserve">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w:delText>
        </w:r>
      </w:del>
      <w:ins w:id="1818" w:author="2 редакция" w:date="2019-09-26T14:10:00Z">
        <w:r w:rsidRPr="009B5A0C">
          <w:rPr>
            <w:rFonts w:ascii="Times New Roman" w:hAnsi="Times New Roman"/>
            <w:sz w:val="28"/>
            <w:szCs w:val="28"/>
          </w:rPr>
          <w:t>9.</w:t>
        </w:r>
      </w:ins>
      <w:r w:rsidRPr="009B5A0C">
        <w:rPr>
          <w:rFonts w:ascii="Times New Roman" w:hAnsi="Times New Roman"/>
          <w:sz w:val="28"/>
          <w:szCs w:val="28"/>
        </w:rPr>
        <w:t>5.</w:t>
      </w:r>
      <w:del w:id="1819" w:author="2 редакция" w:date="2019-09-26T14:10:00Z">
        <w:r w:rsidR="00C23D38" w:rsidRPr="00090B3C">
          <w:rPr>
            <w:rFonts w:ascii="Times New Roman" w:hAnsi="Times New Roman"/>
            <w:sz w:val="28"/>
            <w:szCs w:val="28"/>
          </w:rPr>
          <w:delText>3.3.3,</w:delText>
        </w:r>
      </w:del>
      <w:ins w:id="1820" w:author="2 редакция" w:date="2019-09-26T14:10:00Z">
        <w:r w:rsidRPr="009B5A0C">
          <w:rPr>
            <w:rFonts w:ascii="Times New Roman" w:hAnsi="Times New Roman"/>
            <w:sz w:val="28"/>
            <w:szCs w:val="28"/>
          </w:rPr>
          <w:t xml:space="preserve">2 </w:t>
        </w:r>
        <w:r>
          <w:rPr>
            <w:rFonts w:ascii="Times New Roman" w:hAnsi="Times New Roman"/>
            <w:sz w:val="28"/>
            <w:szCs w:val="28"/>
          </w:rPr>
          <w:t>–</w:t>
        </w:r>
      </w:ins>
      <w:r w:rsidRPr="009B5A0C">
        <w:rPr>
          <w:rFonts w:ascii="Times New Roman" w:hAnsi="Times New Roman"/>
          <w:sz w:val="28"/>
          <w:szCs w:val="28"/>
        </w:rPr>
        <w:t xml:space="preserve"> 5.</w:t>
      </w:r>
      <w:del w:id="1821" w:author="2 редакция" w:date="2019-09-26T14:10:00Z">
        <w:r w:rsidR="00C23D38" w:rsidRPr="00090B3C">
          <w:rPr>
            <w:rFonts w:ascii="Times New Roman" w:hAnsi="Times New Roman"/>
            <w:sz w:val="28"/>
            <w:szCs w:val="28"/>
          </w:rPr>
          <w:delText xml:space="preserve">4.1.1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5.4.1.12, 5.4.3.1 </w:delText>
        </w:r>
        <w:r w:rsidR="00C23D38">
          <w:rPr>
            <w:rFonts w:ascii="Times New Roman" w:hAnsi="Times New Roman"/>
            <w:sz w:val="28"/>
            <w:szCs w:val="28"/>
          </w:rPr>
          <w:delText>-</w:delText>
        </w:r>
      </w:del>
      <w:ins w:id="1822" w:author="2 редакция" w:date="2019-09-26T14:10:00Z">
        <w:r w:rsidRPr="009B5A0C">
          <w:rPr>
            <w:rFonts w:ascii="Times New Roman" w:hAnsi="Times New Roman"/>
            <w:sz w:val="28"/>
            <w:szCs w:val="28"/>
          </w:rPr>
          <w:t>9.5.8), подразделы 5.11 (за исключением пунктов</w:t>
        </w:r>
      </w:ins>
      <w:r w:rsidRPr="009B5A0C">
        <w:rPr>
          <w:rFonts w:ascii="Times New Roman" w:hAnsi="Times New Roman"/>
          <w:sz w:val="28"/>
          <w:szCs w:val="28"/>
        </w:rPr>
        <w:t xml:space="preserve"> 5.</w:t>
      </w:r>
      <w:del w:id="1823" w:author="2 редакция" w:date="2019-09-26T14:10:00Z">
        <w:r w:rsidR="00C23D38" w:rsidRPr="00090B3C">
          <w:rPr>
            <w:rFonts w:ascii="Times New Roman" w:hAnsi="Times New Roman"/>
            <w:sz w:val="28"/>
            <w:szCs w:val="28"/>
          </w:rPr>
          <w:delText>4.3</w:delText>
        </w:r>
      </w:del>
      <w:ins w:id="1824" w:author="2 редакция" w:date="2019-09-26T14:10:00Z">
        <w:r w:rsidRPr="009B5A0C">
          <w:rPr>
            <w:rFonts w:ascii="Times New Roman" w:hAnsi="Times New Roman"/>
            <w:sz w:val="28"/>
            <w:szCs w:val="28"/>
          </w:rPr>
          <w:t>11</w:t>
        </w:r>
      </w:ins>
      <w:r w:rsidRPr="009B5A0C">
        <w:rPr>
          <w:rFonts w:ascii="Times New Roman" w:hAnsi="Times New Roman"/>
          <w:sz w:val="28"/>
          <w:szCs w:val="28"/>
        </w:rPr>
        <w:t>.5, 5.</w:t>
      </w:r>
      <w:del w:id="1825" w:author="2 редакция" w:date="2019-09-26T14:10:00Z">
        <w:r w:rsidR="00C23D38" w:rsidRPr="00090B3C">
          <w:rPr>
            <w:rFonts w:ascii="Times New Roman" w:hAnsi="Times New Roman"/>
            <w:sz w:val="28"/>
            <w:szCs w:val="28"/>
          </w:rPr>
          <w:delText>4</w:delText>
        </w:r>
      </w:del>
      <w:ins w:id="1826" w:author="2 редакция" w:date="2019-09-26T14:10:00Z">
        <w:r w:rsidRPr="009B5A0C">
          <w:rPr>
            <w:rFonts w:ascii="Times New Roman" w:hAnsi="Times New Roman"/>
            <w:sz w:val="28"/>
            <w:szCs w:val="28"/>
          </w:rPr>
          <w:t>11.8, 5.11.18, 5.11.23), 5.12 (за исключением пунктов 5.12</w:t>
        </w:r>
      </w:ins>
      <w:r w:rsidRPr="009B5A0C">
        <w:rPr>
          <w:rFonts w:ascii="Times New Roman" w:hAnsi="Times New Roman"/>
          <w:sz w:val="28"/>
          <w:szCs w:val="28"/>
        </w:rPr>
        <w:t>.6.1</w:t>
      </w:r>
      <w:del w:id="1827"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5.4.6.12, 5.5.1.1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5.6.17</w:delText>
        </w:r>
      </w:del>
      <w:r w:rsidRPr="009B5A0C">
        <w:rPr>
          <w:rFonts w:ascii="Times New Roman" w:hAnsi="Times New Roman"/>
          <w:sz w:val="28"/>
          <w:szCs w:val="28"/>
        </w:rPr>
        <w:t>, 5.</w:t>
      </w:r>
      <w:del w:id="1828" w:author="2 редакция" w:date="2019-09-26T14:10:00Z">
        <w:r w:rsidR="00C23D38" w:rsidRPr="00090B3C">
          <w:rPr>
            <w:rFonts w:ascii="Times New Roman" w:hAnsi="Times New Roman"/>
            <w:sz w:val="28"/>
            <w:szCs w:val="28"/>
          </w:rPr>
          <w:delText xml:space="preserve">7.9.1 </w:delText>
        </w:r>
        <w:r w:rsidR="00C23D38">
          <w:rPr>
            <w:rFonts w:ascii="Times New Roman" w:hAnsi="Times New Roman"/>
            <w:sz w:val="28"/>
            <w:szCs w:val="28"/>
          </w:rPr>
          <w:delText>-</w:delText>
        </w:r>
      </w:del>
      <w:ins w:id="1829" w:author="2 редакция" w:date="2019-09-26T14:10:00Z">
        <w:r w:rsidRPr="009B5A0C">
          <w:rPr>
            <w:rFonts w:ascii="Times New Roman" w:hAnsi="Times New Roman"/>
            <w:sz w:val="28"/>
            <w:szCs w:val="28"/>
          </w:rPr>
          <w:t>12.6.4,</w:t>
        </w:r>
      </w:ins>
      <w:r w:rsidRPr="009B5A0C">
        <w:rPr>
          <w:rFonts w:ascii="Times New Roman" w:hAnsi="Times New Roman"/>
          <w:sz w:val="28"/>
          <w:szCs w:val="28"/>
        </w:rPr>
        <w:t xml:space="preserve"> 5.</w:t>
      </w:r>
      <w:del w:id="1830" w:author="2 редакция" w:date="2019-09-26T14:10:00Z">
        <w:r w:rsidR="00C23D38" w:rsidRPr="00090B3C">
          <w:rPr>
            <w:rFonts w:ascii="Times New Roman" w:hAnsi="Times New Roman"/>
            <w:sz w:val="28"/>
            <w:szCs w:val="28"/>
          </w:rPr>
          <w:delText>7.9.21,</w:delText>
        </w:r>
      </w:del>
      <w:ins w:id="1831" w:author="2 редакция" w:date="2019-09-26T14:10:00Z">
        <w:r w:rsidRPr="009B5A0C">
          <w:rPr>
            <w:rFonts w:ascii="Times New Roman" w:hAnsi="Times New Roman"/>
            <w:sz w:val="28"/>
            <w:szCs w:val="28"/>
          </w:rPr>
          <w:t>12.6.16),</w:t>
        </w:r>
      </w:ins>
      <w:r w:rsidRPr="009B5A0C">
        <w:rPr>
          <w:rFonts w:ascii="Times New Roman" w:hAnsi="Times New Roman"/>
          <w:sz w:val="28"/>
          <w:szCs w:val="28"/>
        </w:rPr>
        <w:t xml:space="preserve"> 5.</w:t>
      </w:r>
      <w:del w:id="1832" w:author="2 редакция" w:date="2019-09-26T14:10:00Z">
        <w:r w:rsidR="00C23D38" w:rsidRPr="00090B3C">
          <w:rPr>
            <w:rFonts w:ascii="Times New Roman" w:hAnsi="Times New Roman"/>
            <w:sz w:val="28"/>
            <w:szCs w:val="28"/>
          </w:rPr>
          <w:delText xml:space="preserve">8.1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5.8.21, 5.9.5.1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5.9.5.8, 5.11.1 </w:delText>
        </w:r>
        <w:r w:rsidR="00C23D38">
          <w:rPr>
            <w:rFonts w:ascii="Times New Roman" w:hAnsi="Times New Roman"/>
            <w:sz w:val="28"/>
            <w:szCs w:val="28"/>
          </w:rPr>
          <w:delText>-</w:delText>
        </w:r>
      </w:del>
      <w:ins w:id="1833" w:author="2 редакция" w:date="2019-09-26T14:10:00Z">
        <w:r w:rsidRPr="009B5A0C">
          <w:rPr>
            <w:rFonts w:ascii="Times New Roman" w:hAnsi="Times New Roman"/>
            <w:sz w:val="28"/>
            <w:szCs w:val="28"/>
          </w:rPr>
          <w:t>13,</w:t>
        </w:r>
      </w:ins>
      <w:r w:rsidRPr="009B5A0C">
        <w:rPr>
          <w:rFonts w:ascii="Times New Roman" w:hAnsi="Times New Roman"/>
          <w:sz w:val="28"/>
          <w:szCs w:val="28"/>
        </w:rPr>
        <w:t xml:space="preserve"> 5.14</w:t>
      </w:r>
      <w:del w:id="1834" w:author="2 редакция" w:date="2019-09-26T14:10:00Z">
        <w:r w:rsidR="00C23D38" w:rsidRPr="00090B3C">
          <w:rPr>
            <w:rFonts w:ascii="Times New Roman" w:hAnsi="Times New Roman"/>
            <w:sz w:val="28"/>
            <w:szCs w:val="28"/>
          </w:rPr>
          <w:delText>.6, подраздел 5.15</w:delText>
        </w:r>
      </w:del>
      <w:r w:rsidRPr="009B5A0C">
        <w:rPr>
          <w:rFonts w:ascii="Times New Roman" w:hAnsi="Times New Roman"/>
          <w:sz w:val="28"/>
          <w:szCs w:val="28"/>
        </w:rPr>
        <w:t xml:space="preserve">), 6 (пункты 6.1.1 </w:t>
      </w:r>
      <w:del w:id="1835" w:author="2 редакция" w:date="2019-09-26T14:10:00Z">
        <w:r w:rsidR="00C23D38">
          <w:rPr>
            <w:rFonts w:ascii="Times New Roman" w:hAnsi="Times New Roman"/>
            <w:sz w:val="28"/>
            <w:szCs w:val="28"/>
          </w:rPr>
          <w:delText>-</w:delText>
        </w:r>
        <w:r w:rsidR="00C23D38" w:rsidRPr="00090B3C">
          <w:rPr>
            <w:rFonts w:ascii="Times New Roman" w:hAnsi="Times New Roman"/>
            <w:sz w:val="28"/>
            <w:szCs w:val="28"/>
          </w:rPr>
          <w:delText xml:space="preserve"> 6.2.9.8,), 7,</w:delText>
        </w:r>
      </w:del>
      <w:ins w:id="1836" w:author="2 редакция" w:date="2019-09-26T14:10:00Z">
        <w:r w:rsidRPr="009B5A0C">
          <w:rPr>
            <w:rFonts w:ascii="Times New Roman" w:hAnsi="Times New Roman"/>
            <w:sz w:val="28"/>
            <w:szCs w:val="28"/>
          </w:rPr>
          <w:t xml:space="preserve">– 6.2.1.2, 6.2.1.4 – 6.2.1.10, 6.2.2.3 – 6.2.2.8, 6.2.2.12, 6.2.2.14 – 6.2.5.1, 6.2.5.3 – 6.2.5.5, 6.2.5.7 – 6.2.5.17, 6.2.6.2 – 6.2.7.6, 6.2.7.8 </w:t>
        </w:r>
        <w:r>
          <w:rPr>
            <w:rFonts w:ascii="Times New Roman" w:hAnsi="Times New Roman"/>
            <w:sz w:val="28"/>
            <w:szCs w:val="28"/>
          </w:rPr>
          <w:t>–</w:t>
        </w:r>
        <w:r w:rsidRPr="009B5A0C">
          <w:rPr>
            <w:rFonts w:ascii="Times New Roman" w:hAnsi="Times New Roman"/>
            <w:sz w:val="28"/>
            <w:szCs w:val="28"/>
          </w:rPr>
          <w:t xml:space="preserve"> 6.2.9.8), 7 (за исключением пунктов 7.2.1.2, 7.2.1.12 </w:t>
        </w:r>
        <w:r>
          <w:rPr>
            <w:rFonts w:ascii="Times New Roman" w:hAnsi="Times New Roman"/>
            <w:sz w:val="28"/>
            <w:szCs w:val="28"/>
          </w:rPr>
          <w:t>–</w:t>
        </w:r>
        <w:r w:rsidRPr="009B5A0C">
          <w:rPr>
            <w:rFonts w:ascii="Times New Roman" w:hAnsi="Times New Roman"/>
            <w:sz w:val="28"/>
            <w:szCs w:val="28"/>
          </w:rPr>
          <w:t xml:space="preserve"> 7.2.1.14, 7.2.1.18, 7.2.2.4, 7.2.2.13, 7.2.5.3, 7.2.5.6, 7.2.6.3, 7.2.6.13),</w:t>
        </w:r>
      </w:ins>
      <w:r w:rsidRPr="009B5A0C">
        <w:rPr>
          <w:rFonts w:ascii="Times New Roman" w:hAnsi="Times New Roman"/>
          <w:sz w:val="28"/>
          <w:szCs w:val="28"/>
        </w:rPr>
        <w:t xml:space="preserve"> приложение А.</w:t>
      </w:r>
    </w:p>
    <w:p w14:paraId="3FA79558"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837" w:author="2 редакция" w:date="2019-09-26T14:10:00Z">
          <w:pPr>
            <w:pStyle w:val="a3"/>
            <w:tabs>
              <w:tab w:val="left" w:pos="567"/>
              <w:tab w:val="left" w:pos="1134"/>
            </w:tabs>
            <w:spacing w:after="240" w:line="240" w:lineRule="auto"/>
            <w:ind w:left="0" w:firstLine="567"/>
            <w:jc w:val="both"/>
          </w:pPr>
        </w:pPrChange>
      </w:pPr>
    </w:p>
    <w:p w14:paraId="1B19354D" w14:textId="1033247D"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38"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123.13330.2012 «СНиП 34</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99 Подземные хранилища газа, нефти и продуктов их переработки» (с изм. №</w:t>
      </w:r>
      <w:r>
        <w:rPr>
          <w:rFonts w:ascii="Times New Roman" w:hAnsi="Times New Roman"/>
          <w:sz w:val="28"/>
          <w:szCs w:val="28"/>
        </w:rPr>
        <w:t xml:space="preserve"> </w:t>
      </w:r>
      <w:r w:rsidRPr="009B5A0C">
        <w:rPr>
          <w:rFonts w:ascii="Times New Roman" w:hAnsi="Times New Roman"/>
          <w:sz w:val="28"/>
          <w:szCs w:val="28"/>
        </w:rPr>
        <w:t xml:space="preserve">1). Разделы 1, 4 (пункты 4.6, 4.7, 4.8, 4.10, 4.13), 6 (за исключением </w:t>
      </w:r>
      <w:del w:id="1839" w:author="2 редакция" w:date="2019-09-26T14:10:00Z">
        <w:r w:rsidR="00C23D38" w:rsidRPr="00090B3C">
          <w:rPr>
            <w:rFonts w:ascii="Times New Roman" w:hAnsi="Times New Roman"/>
            <w:sz w:val="28"/>
            <w:szCs w:val="28"/>
          </w:rPr>
          <w:delText>пункта</w:delText>
        </w:r>
      </w:del>
      <w:ins w:id="1840" w:author="2 редакция" w:date="2019-09-26T14:10:00Z">
        <w:r w:rsidRPr="009B5A0C">
          <w:rPr>
            <w:rFonts w:ascii="Times New Roman" w:hAnsi="Times New Roman"/>
            <w:sz w:val="28"/>
            <w:szCs w:val="28"/>
          </w:rPr>
          <w:t>пунктов</w:t>
        </w:r>
      </w:ins>
      <w:r w:rsidRPr="009B5A0C">
        <w:rPr>
          <w:rFonts w:ascii="Times New Roman" w:hAnsi="Times New Roman"/>
          <w:sz w:val="28"/>
          <w:szCs w:val="28"/>
        </w:rPr>
        <w:t xml:space="preserve"> 6.2</w:t>
      </w:r>
      <w:ins w:id="1841" w:author="2 редакция" w:date="2019-09-26T14:10:00Z">
        <w:r w:rsidRPr="009B5A0C">
          <w:rPr>
            <w:rFonts w:ascii="Times New Roman" w:hAnsi="Times New Roman"/>
            <w:sz w:val="28"/>
            <w:szCs w:val="28"/>
          </w:rPr>
          <w:t>, 6.6</w:t>
        </w:r>
      </w:ins>
      <w:r w:rsidRPr="009B5A0C">
        <w:rPr>
          <w:rFonts w:ascii="Times New Roman" w:hAnsi="Times New Roman"/>
          <w:sz w:val="28"/>
          <w:szCs w:val="28"/>
        </w:rPr>
        <w:t>), 7 (подраздел 7.1</w:t>
      </w:r>
      <w:del w:id="1842" w:author="2 редакция" w:date="2019-09-26T14:10:00Z">
        <w:r w:rsidR="00C23D38" w:rsidRPr="00090B3C">
          <w:rPr>
            <w:rFonts w:ascii="Times New Roman" w:hAnsi="Times New Roman"/>
            <w:sz w:val="28"/>
            <w:szCs w:val="28"/>
          </w:rPr>
          <w:delText>, пункты 7.2.4</w:delText>
        </w:r>
      </w:del>
      <w:r w:rsidRPr="009B5A0C">
        <w:rPr>
          <w:rFonts w:ascii="Times New Roman" w:hAnsi="Times New Roman"/>
          <w:sz w:val="28"/>
          <w:szCs w:val="28"/>
        </w:rPr>
        <w:t>), 8</w:t>
      </w:r>
      <w:del w:id="1843" w:author="2 редакция" w:date="2019-09-26T14:10:00Z">
        <w:r w:rsidR="00C23D38" w:rsidRPr="00090B3C">
          <w:rPr>
            <w:rFonts w:ascii="Times New Roman" w:hAnsi="Times New Roman"/>
            <w:sz w:val="28"/>
            <w:szCs w:val="28"/>
          </w:rPr>
          <w:delText>,</w:delText>
        </w:r>
      </w:del>
      <w:ins w:id="1844" w:author="2 редакция" w:date="2019-09-26T14:10:00Z">
        <w:r w:rsidRPr="009B5A0C">
          <w:rPr>
            <w:rFonts w:ascii="Times New Roman" w:hAnsi="Times New Roman"/>
            <w:sz w:val="28"/>
            <w:szCs w:val="28"/>
          </w:rPr>
          <w:t xml:space="preserve"> (за исключением пункта 8.4),</w:t>
        </w:r>
      </w:ins>
      <w:r w:rsidRPr="009B5A0C">
        <w:rPr>
          <w:rFonts w:ascii="Times New Roman" w:hAnsi="Times New Roman"/>
          <w:sz w:val="28"/>
          <w:szCs w:val="28"/>
        </w:rPr>
        <w:t xml:space="preserve"> 9 (пункты 9.1.1, 9.1.2), 10 (пункты 10.2.4, 10.2.12, 10.3.9), 11 (за исключением пунктов 11.</w:t>
      </w:r>
      <w:ins w:id="1845" w:author="2 редакция" w:date="2019-09-26T14:10:00Z">
        <w:r w:rsidRPr="009B5A0C">
          <w:rPr>
            <w:rFonts w:ascii="Times New Roman" w:hAnsi="Times New Roman"/>
            <w:sz w:val="28"/>
            <w:szCs w:val="28"/>
          </w:rPr>
          <w:t xml:space="preserve">6, </w:t>
        </w:r>
      </w:ins>
      <w:r w:rsidRPr="009B5A0C">
        <w:rPr>
          <w:rFonts w:ascii="Times New Roman" w:hAnsi="Times New Roman"/>
          <w:sz w:val="28"/>
          <w:szCs w:val="28"/>
        </w:rPr>
        <w:t>11</w:t>
      </w:r>
      <w:del w:id="1846"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del>
      <w:ins w:id="1847" w:author="2 редакция" w:date="2019-09-26T14:10:00Z">
        <w:r w:rsidRPr="009B5A0C">
          <w:rPr>
            <w:rFonts w:ascii="Times New Roman" w:hAnsi="Times New Roman"/>
            <w:sz w:val="28"/>
            <w:szCs w:val="28"/>
          </w:rPr>
          <w:t xml:space="preserve">.12 </w:t>
        </w:r>
        <w:r>
          <w:rPr>
            <w:rFonts w:ascii="Times New Roman" w:hAnsi="Times New Roman"/>
            <w:sz w:val="28"/>
            <w:szCs w:val="28"/>
          </w:rPr>
          <w:t>–</w:t>
        </w:r>
      </w:ins>
      <w:r w:rsidRPr="009B5A0C">
        <w:rPr>
          <w:rFonts w:ascii="Times New Roman" w:hAnsi="Times New Roman"/>
          <w:sz w:val="28"/>
          <w:szCs w:val="28"/>
        </w:rPr>
        <w:t xml:space="preserve"> 11.15).</w:t>
      </w:r>
    </w:p>
    <w:p w14:paraId="311E86C4"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848" w:author="2 редакция" w:date="2019-09-26T14:10:00Z">
          <w:pPr>
            <w:pStyle w:val="a3"/>
            <w:tabs>
              <w:tab w:val="left" w:pos="567"/>
              <w:tab w:val="left" w:pos="1134"/>
            </w:tabs>
            <w:spacing w:after="240" w:line="240" w:lineRule="auto"/>
            <w:ind w:left="0" w:firstLine="567"/>
            <w:jc w:val="both"/>
          </w:pPr>
        </w:pPrChange>
      </w:pPr>
    </w:p>
    <w:p w14:paraId="7B24E517" w14:textId="5416D85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4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124.13330.2012 «СНиП 41</w:t>
      </w:r>
      <w:r>
        <w:rPr>
          <w:rFonts w:ascii="Times New Roman" w:hAnsi="Times New Roman"/>
          <w:sz w:val="28"/>
          <w:szCs w:val="28"/>
        </w:rPr>
        <w:t>-</w:t>
      </w:r>
      <w:r w:rsidRPr="009B5A0C">
        <w:rPr>
          <w:rFonts w:ascii="Times New Roman" w:hAnsi="Times New Roman"/>
          <w:sz w:val="28"/>
          <w:szCs w:val="28"/>
        </w:rPr>
        <w:t>02</w:t>
      </w:r>
      <w:r>
        <w:rPr>
          <w:rFonts w:ascii="Times New Roman" w:hAnsi="Times New Roman"/>
          <w:sz w:val="28"/>
          <w:szCs w:val="28"/>
        </w:rPr>
        <w:t>-</w:t>
      </w:r>
      <w:r w:rsidRPr="009B5A0C">
        <w:rPr>
          <w:rFonts w:ascii="Times New Roman" w:hAnsi="Times New Roman"/>
          <w:sz w:val="28"/>
          <w:szCs w:val="28"/>
        </w:rPr>
        <w:t xml:space="preserve">2003 Тепловые сети». Разделы 1, 5 (пункт 5.5), 6 (пункты 6.1 </w:t>
      </w:r>
      <w:del w:id="1850" w:author="2 редакция" w:date="2019-09-26T14:10:00Z">
        <w:r w:rsidR="00C23D38">
          <w:rPr>
            <w:rFonts w:ascii="Times New Roman" w:hAnsi="Times New Roman"/>
            <w:sz w:val="28"/>
            <w:szCs w:val="28"/>
          </w:rPr>
          <w:delText>-</w:delText>
        </w:r>
      </w:del>
      <w:ins w:id="1851"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6.</w:t>
      </w:r>
      <w:ins w:id="1852" w:author="2 редакция" w:date="2019-09-26T14:10:00Z">
        <w:r w:rsidRPr="009B5A0C">
          <w:rPr>
            <w:rFonts w:ascii="Times New Roman" w:hAnsi="Times New Roman"/>
            <w:sz w:val="28"/>
            <w:szCs w:val="28"/>
          </w:rPr>
          <w:t>7, 6.9, 6.</w:t>
        </w:r>
      </w:ins>
      <w:r w:rsidRPr="009B5A0C">
        <w:rPr>
          <w:rFonts w:ascii="Times New Roman" w:hAnsi="Times New Roman"/>
          <w:sz w:val="28"/>
          <w:szCs w:val="28"/>
        </w:rPr>
        <w:t xml:space="preserve">10, 6.25 </w:t>
      </w:r>
      <w:del w:id="1853" w:author="2 редакция" w:date="2019-09-26T14:10:00Z">
        <w:r w:rsidR="00C23D38">
          <w:rPr>
            <w:rFonts w:ascii="Times New Roman" w:hAnsi="Times New Roman"/>
            <w:sz w:val="28"/>
            <w:szCs w:val="28"/>
          </w:rPr>
          <w:delText>-</w:delText>
        </w:r>
      </w:del>
      <w:ins w:id="1854" w:author="2 редакция" w:date="2019-09-26T14:10:00Z">
        <w:r w:rsidRPr="009B5A0C">
          <w:rPr>
            <w:rFonts w:ascii="Times New Roman" w:hAnsi="Times New Roman"/>
            <w:sz w:val="28"/>
            <w:szCs w:val="28"/>
          </w:rPr>
          <w:t>– 6.31, 6.33,</w:t>
        </w:r>
      </w:ins>
      <w:r w:rsidRPr="009B5A0C">
        <w:rPr>
          <w:rFonts w:ascii="Times New Roman" w:hAnsi="Times New Roman"/>
          <w:sz w:val="28"/>
          <w:szCs w:val="28"/>
        </w:rPr>
        <w:t xml:space="preserve"> 6.34), 9</w:t>
      </w:r>
      <w:del w:id="1855" w:author="2 редакция" w:date="2019-09-26T14:10:00Z">
        <w:r w:rsidR="00C23D38" w:rsidRPr="00090B3C">
          <w:rPr>
            <w:rFonts w:ascii="Times New Roman" w:hAnsi="Times New Roman"/>
            <w:sz w:val="28"/>
            <w:szCs w:val="28"/>
          </w:rPr>
          <w:delText xml:space="preserve">, </w:delText>
        </w:r>
      </w:del>
      <w:ins w:id="1856" w:author="2 редакция" w:date="2019-09-26T14:10:00Z">
        <w:r w:rsidRPr="009B5A0C">
          <w:rPr>
            <w:rFonts w:ascii="Times New Roman" w:hAnsi="Times New Roman"/>
            <w:sz w:val="28"/>
            <w:szCs w:val="28"/>
          </w:rPr>
          <w:t xml:space="preserve"> (за исключением пунктов 9.1, 9.3, 9.4, 9.6, 9.7, 9.</w:t>
        </w:r>
      </w:ins>
      <w:r w:rsidRPr="009B5A0C">
        <w:rPr>
          <w:rFonts w:ascii="Times New Roman" w:hAnsi="Times New Roman"/>
          <w:sz w:val="28"/>
          <w:szCs w:val="28"/>
        </w:rPr>
        <w:t>10</w:t>
      </w:r>
      <w:del w:id="1857" w:author="2 редакция" w:date="2019-09-26T14:10:00Z">
        <w:r w:rsidR="00C23D38" w:rsidRPr="00090B3C">
          <w:rPr>
            <w:rFonts w:ascii="Times New Roman" w:hAnsi="Times New Roman"/>
            <w:sz w:val="28"/>
            <w:szCs w:val="28"/>
          </w:rPr>
          <w:delText xml:space="preserve">, </w:delText>
        </w:r>
      </w:del>
      <w:ins w:id="1858" w:author="2 редакция" w:date="2019-09-26T14:10:00Z">
        <w:r w:rsidRPr="009B5A0C">
          <w:rPr>
            <w:rFonts w:ascii="Times New Roman" w:hAnsi="Times New Roman"/>
            <w:sz w:val="28"/>
            <w:szCs w:val="28"/>
          </w:rPr>
          <w:t xml:space="preserve"> и четвертого абзаца пункта 9.13), 10 (за исключением пунктов 10.1 – 10.5, 10.9, 10.</w:t>
        </w:r>
      </w:ins>
      <w:r w:rsidRPr="009B5A0C">
        <w:rPr>
          <w:rFonts w:ascii="Times New Roman" w:hAnsi="Times New Roman"/>
          <w:sz w:val="28"/>
          <w:szCs w:val="28"/>
        </w:rPr>
        <w:t xml:space="preserve">12, </w:t>
      </w:r>
      <w:del w:id="1859" w:author="2 редакция" w:date="2019-09-26T14:10:00Z">
        <w:r w:rsidR="00C23D38" w:rsidRPr="00090B3C">
          <w:rPr>
            <w:rFonts w:ascii="Times New Roman" w:hAnsi="Times New Roman"/>
            <w:sz w:val="28"/>
            <w:szCs w:val="28"/>
          </w:rPr>
          <w:delText xml:space="preserve">13, </w:delText>
        </w:r>
      </w:del>
      <w:ins w:id="1860" w:author="2 редакция" w:date="2019-09-26T14:10:00Z">
        <w:r w:rsidRPr="009B5A0C">
          <w:rPr>
            <w:rFonts w:ascii="Times New Roman" w:hAnsi="Times New Roman"/>
            <w:sz w:val="28"/>
            <w:szCs w:val="28"/>
          </w:rPr>
          <w:t xml:space="preserve">10.13, 10.17, 10.18, 10.23, 10.27, </w:t>
        </w:r>
        <w:r w:rsidRPr="009B5A0C">
          <w:rPr>
            <w:rFonts w:ascii="Times New Roman" w:hAnsi="Times New Roman"/>
            <w:sz w:val="28"/>
            <w:szCs w:val="28"/>
          </w:rPr>
          <w:lastRenderedPageBreak/>
          <w:t xml:space="preserve">10.28, 10.31, 10.33, 10.36, 10.38, 10.39), 12 (за исключением пунктов 12.3, 12.12 </w:t>
        </w:r>
        <w:r>
          <w:rPr>
            <w:rFonts w:ascii="Times New Roman" w:hAnsi="Times New Roman"/>
            <w:sz w:val="28"/>
            <w:szCs w:val="28"/>
          </w:rPr>
          <w:t>–</w:t>
        </w:r>
        <w:r w:rsidRPr="009B5A0C">
          <w:rPr>
            <w:rFonts w:ascii="Times New Roman" w:hAnsi="Times New Roman"/>
            <w:sz w:val="28"/>
            <w:szCs w:val="28"/>
          </w:rPr>
          <w:t xml:space="preserve"> 12.</w:t>
        </w:r>
      </w:ins>
      <w:r w:rsidRPr="009B5A0C">
        <w:rPr>
          <w:rFonts w:ascii="Times New Roman" w:hAnsi="Times New Roman"/>
          <w:sz w:val="28"/>
          <w:szCs w:val="28"/>
        </w:rPr>
        <w:t>15</w:t>
      </w:r>
      <w:del w:id="1861" w:author="2 редакция" w:date="2019-09-26T14:10:00Z">
        <w:r w:rsidR="00C23D38" w:rsidRPr="00090B3C">
          <w:rPr>
            <w:rFonts w:ascii="Times New Roman" w:hAnsi="Times New Roman"/>
            <w:sz w:val="28"/>
            <w:szCs w:val="28"/>
          </w:rPr>
          <w:delText xml:space="preserve"> </w:delText>
        </w:r>
        <w:r w:rsidR="00C23D38">
          <w:rPr>
            <w:rFonts w:ascii="Times New Roman" w:hAnsi="Times New Roman"/>
            <w:sz w:val="28"/>
            <w:szCs w:val="28"/>
          </w:rPr>
          <w:delText>-</w:delText>
        </w:r>
        <w:r w:rsidR="00C23D38" w:rsidRPr="00090B3C">
          <w:rPr>
            <w:rFonts w:ascii="Times New Roman" w:hAnsi="Times New Roman"/>
            <w:sz w:val="28"/>
            <w:szCs w:val="28"/>
          </w:rPr>
          <w:delText xml:space="preserve"> 17.</w:delText>
        </w:r>
      </w:del>
      <w:ins w:id="1862" w:author="2 редакция" w:date="2019-09-26T14:10:00Z">
        <w:r w:rsidRPr="009B5A0C">
          <w:rPr>
            <w:rFonts w:ascii="Times New Roman" w:hAnsi="Times New Roman"/>
            <w:sz w:val="28"/>
            <w:szCs w:val="28"/>
          </w:rPr>
          <w:t xml:space="preserve">, 12.17, 12.20), 13 (за исключением пункта 13.11), 15 (за исключением пунктов 15.4, 15.17 </w:t>
        </w:r>
        <w:r>
          <w:rPr>
            <w:rFonts w:ascii="Times New Roman" w:hAnsi="Times New Roman"/>
            <w:sz w:val="28"/>
            <w:szCs w:val="28"/>
          </w:rPr>
          <w:t>–</w:t>
        </w:r>
        <w:r w:rsidRPr="009B5A0C">
          <w:rPr>
            <w:rFonts w:ascii="Times New Roman" w:hAnsi="Times New Roman"/>
            <w:sz w:val="28"/>
            <w:szCs w:val="28"/>
          </w:rPr>
          <w:t xml:space="preserve"> 15.19), 16 (за исключением пунктов 16.3, 16.5, 16.7, 16.14, 16.18, 16.22, 16.29, 16.45), 17 (за исключением пункта 17.7).</w:t>
        </w:r>
      </w:ins>
    </w:p>
    <w:p w14:paraId="5175A608"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863" w:author="2 редакция" w:date="2019-09-26T14:10:00Z">
          <w:pPr>
            <w:pStyle w:val="a3"/>
            <w:tabs>
              <w:tab w:val="left" w:pos="567"/>
              <w:tab w:val="left" w:pos="1134"/>
            </w:tabs>
            <w:spacing w:after="240" w:line="240" w:lineRule="auto"/>
            <w:ind w:left="0" w:firstLine="567"/>
            <w:jc w:val="both"/>
          </w:pPr>
        </w:pPrChange>
      </w:pPr>
    </w:p>
    <w:p w14:paraId="296F525B" w14:textId="32127B0B"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64"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125.13330.2012 «СНиП 2.05.13</w:t>
      </w:r>
      <w:r>
        <w:rPr>
          <w:rFonts w:ascii="Times New Roman" w:hAnsi="Times New Roman"/>
          <w:sz w:val="28"/>
          <w:szCs w:val="28"/>
        </w:rPr>
        <w:t>-</w:t>
      </w:r>
      <w:r w:rsidRPr="009B5A0C">
        <w:rPr>
          <w:rFonts w:ascii="Times New Roman" w:hAnsi="Times New Roman"/>
          <w:sz w:val="28"/>
          <w:szCs w:val="28"/>
        </w:rPr>
        <w:t>90 Нефтепродуктопроводы, прокладываемые на территории городов и других населенных пунктов» (с изм. №</w:t>
      </w:r>
      <w:ins w:id="1865" w:author="2 редакция" w:date="2019-09-26T14:10:00Z">
        <w:r>
          <w:rPr>
            <w:rFonts w:ascii="Times New Roman" w:hAnsi="Times New Roman"/>
            <w:sz w:val="28"/>
            <w:szCs w:val="28"/>
          </w:rPr>
          <w:t xml:space="preserve"> </w:t>
        </w:r>
      </w:ins>
      <w:r w:rsidRPr="009B5A0C">
        <w:rPr>
          <w:rFonts w:ascii="Times New Roman" w:hAnsi="Times New Roman"/>
          <w:sz w:val="28"/>
          <w:szCs w:val="28"/>
        </w:rPr>
        <w:t>1). Разделы 1, 5 (пункт 5.3), 6 (пункты 6.2, 6.3), 7</w:t>
      </w:r>
      <w:del w:id="1866" w:author="2 редакция" w:date="2019-09-26T14:10:00Z">
        <w:r w:rsidR="00C23D38" w:rsidRPr="00090B3C">
          <w:rPr>
            <w:rFonts w:ascii="Times New Roman" w:hAnsi="Times New Roman"/>
            <w:sz w:val="28"/>
            <w:szCs w:val="28"/>
          </w:rPr>
          <w:delText>,</w:delText>
        </w:r>
      </w:del>
      <w:ins w:id="1867" w:author="2 редакция" w:date="2019-09-26T14:10:00Z">
        <w:r w:rsidRPr="009B5A0C">
          <w:rPr>
            <w:rFonts w:ascii="Times New Roman" w:hAnsi="Times New Roman"/>
            <w:sz w:val="28"/>
            <w:szCs w:val="28"/>
          </w:rPr>
          <w:t xml:space="preserve"> (за исключением пунктов 7.2, 7.3, 7.5),</w:t>
        </w:r>
      </w:ins>
      <w:r w:rsidRPr="009B5A0C">
        <w:rPr>
          <w:rFonts w:ascii="Times New Roman" w:hAnsi="Times New Roman"/>
          <w:sz w:val="28"/>
          <w:szCs w:val="28"/>
        </w:rPr>
        <w:t xml:space="preserve"> 8</w:t>
      </w:r>
      <w:del w:id="1868" w:author="2 редакция" w:date="2019-09-26T14:10:00Z">
        <w:r w:rsidR="00C23D38" w:rsidRPr="00090B3C">
          <w:rPr>
            <w:rFonts w:ascii="Times New Roman" w:hAnsi="Times New Roman"/>
            <w:sz w:val="28"/>
            <w:szCs w:val="28"/>
          </w:rPr>
          <w:delText>,</w:delText>
        </w:r>
      </w:del>
      <w:ins w:id="1869" w:author="2 редакция" w:date="2019-09-26T14:10:00Z">
        <w:r w:rsidRPr="009B5A0C">
          <w:rPr>
            <w:rFonts w:ascii="Times New Roman" w:hAnsi="Times New Roman"/>
            <w:sz w:val="28"/>
            <w:szCs w:val="28"/>
          </w:rPr>
          <w:t xml:space="preserve"> (за исключением пунктов 8.7, 8.9, 8.29, 8.30),</w:t>
        </w:r>
      </w:ins>
      <w:r w:rsidRPr="009B5A0C">
        <w:rPr>
          <w:rFonts w:ascii="Times New Roman" w:hAnsi="Times New Roman"/>
          <w:sz w:val="28"/>
          <w:szCs w:val="28"/>
        </w:rPr>
        <w:t xml:space="preserve"> 10, 11.</w:t>
      </w:r>
      <w:r w:rsidRPr="009B5A0C">
        <w:rPr>
          <w:rFonts w:ascii="Times New Roman" w:hAnsi="Times New Roman"/>
          <w:sz w:val="28"/>
          <w:szCs w:val="28"/>
        </w:rPr>
        <w:cr/>
      </w:r>
    </w:p>
    <w:p w14:paraId="2EB7318B" w14:textId="2AED72B0"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70"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128.13330.2016 «СНиП 2.03.06</w:t>
      </w:r>
      <w:r>
        <w:rPr>
          <w:rFonts w:ascii="Times New Roman" w:hAnsi="Times New Roman"/>
          <w:sz w:val="28"/>
          <w:szCs w:val="28"/>
        </w:rPr>
        <w:t>-</w:t>
      </w:r>
      <w:r w:rsidRPr="009B5A0C">
        <w:rPr>
          <w:rFonts w:ascii="Times New Roman" w:hAnsi="Times New Roman"/>
          <w:sz w:val="28"/>
          <w:szCs w:val="28"/>
        </w:rPr>
        <w:t xml:space="preserve">85 Алюминиевые конструкции». Разделы 1 (пункт 1.1), 4, </w:t>
      </w:r>
      <w:ins w:id="1871" w:author="2 редакция" w:date="2019-09-26T14:10:00Z">
        <w:r w:rsidRPr="009B5A0C">
          <w:rPr>
            <w:rFonts w:ascii="Times New Roman" w:hAnsi="Times New Roman"/>
            <w:sz w:val="28"/>
            <w:szCs w:val="28"/>
          </w:rPr>
          <w:t xml:space="preserve">5, </w:t>
        </w:r>
      </w:ins>
      <w:r w:rsidRPr="009B5A0C">
        <w:rPr>
          <w:rFonts w:ascii="Times New Roman" w:hAnsi="Times New Roman"/>
          <w:sz w:val="28"/>
          <w:szCs w:val="28"/>
        </w:rPr>
        <w:t xml:space="preserve">6 </w:t>
      </w:r>
      <w:del w:id="1872" w:author="2 редакция" w:date="2019-09-26T14:10:00Z">
        <w:r w:rsidR="00C23D38">
          <w:rPr>
            <w:rFonts w:ascii="Times New Roman" w:hAnsi="Times New Roman"/>
            <w:sz w:val="28"/>
            <w:szCs w:val="28"/>
          </w:rPr>
          <w:delText>-</w:delText>
        </w:r>
      </w:del>
      <w:ins w:id="1873"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10</w:t>
      </w:r>
      <w:del w:id="1874" w:author="2 редакция" w:date="2019-09-26T14:10:00Z">
        <w:r w:rsidR="00C23D38" w:rsidRPr="00090B3C">
          <w:rPr>
            <w:rFonts w:ascii="Times New Roman" w:hAnsi="Times New Roman"/>
            <w:sz w:val="28"/>
            <w:szCs w:val="28"/>
          </w:rPr>
          <w:delText>,</w:delText>
        </w:r>
      </w:del>
      <w:ins w:id="1875" w:author="2 редакция" w:date="2019-09-26T14:10:00Z">
        <w:r w:rsidRPr="009B5A0C">
          <w:rPr>
            <w:rFonts w:ascii="Times New Roman" w:hAnsi="Times New Roman"/>
            <w:sz w:val="28"/>
            <w:szCs w:val="28"/>
          </w:rPr>
          <w:t xml:space="preserve"> (за исключением пункта 10.5.2),</w:t>
        </w:r>
      </w:ins>
      <w:r w:rsidRPr="009B5A0C">
        <w:rPr>
          <w:rFonts w:ascii="Times New Roman" w:hAnsi="Times New Roman"/>
          <w:sz w:val="28"/>
          <w:szCs w:val="28"/>
        </w:rPr>
        <w:t xml:space="preserve"> 11 (пункты 11.1.1 </w:t>
      </w:r>
      <w:del w:id="1876" w:author="2 редакция" w:date="2019-09-26T14:10:00Z">
        <w:r w:rsidR="00C23D38">
          <w:rPr>
            <w:rFonts w:ascii="Times New Roman" w:hAnsi="Times New Roman"/>
            <w:sz w:val="28"/>
            <w:szCs w:val="28"/>
          </w:rPr>
          <w:delText>-</w:delText>
        </w:r>
      </w:del>
      <w:ins w:id="1877" w:author="2 редакция" w:date="2019-09-26T14:10:00Z">
        <w:r>
          <w:rPr>
            <w:rFonts w:ascii="Times New Roman" w:hAnsi="Times New Roman"/>
            <w:sz w:val="28"/>
            <w:szCs w:val="28"/>
          </w:rPr>
          <w:t>–</w:t>
        </w:r>
      </w:ins>
      <w:r w:rsidRPr="009B5A0C">
        <w:rPr>
          <w:rFonts w:ascii="Times New Roman" w:hAnsi="Times New Roman"/>
          <w:sz w:val="28"/>
          <w:szCs w:val="28"/>
        </w:rPr>
        <w:t xml:space="preserve"> 11.1.5), 12, 13, приложения Г, Д, Е</w:t>
      </w:r>
      <w:ins w:id="1878" w:author="2 редакция" w:date="2019-09-26T14:10:00Z">
        <w:r w:rsidRPr="009B5A0C">
          <w:rPr>
            <w:rFonts w:ascii="Times New Roman" w:hAnsi="Times New Roman"/>
            <w:sz w:val="28"/>
            <w:szCs w:val="28"/>
          </w:rPr>
          <w:t>, И</w:t>
        </w:r>
      </w:ins>
      <w:r w:rsidRPr="009B5A0C">
        <w:rPr>
          <w:rFonts w:ascii="Times New Roman" w:hAnsi="Times New Roman"/>
          <w:sz w:val="28"/>
          <w:szCs w:val="28"/>
        </w:rPr>
        <w:t>.</w:t>
      </w:r>
      <w:r w:rsidRPr="009B5A0C">
        <w:rPr>
          <w:rFonts w:ascii="Times New Roman" w:hAnsi="Times New Roman"/>
          <w:sz w:val="28"/>
          <w:szCs w:val="28"/>
        </w:rPr>
        <w:cr/>
      </w:r>
    </w:p>
    <w:p w14:paraId="44F47C16" w14:textId="7255A114" w:rsidR="00CA77EE" w:rsidRPr="009B5A0C"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79"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131.13330.2018 «СНиП 23</w:t>
      </w:r>
      <w:r>
        <w:rPr>
          <w:rFonts w:ascii="Times New Roman" w:hAnsi="Times New Roman"/>
          <w:sz w:val="28"/>
          <w:szCs w:val="28"/>
        </w:rPr>
        <w:t>-</w:t>
      </w:r>
      <w:r w:rsidRPr="009B5A0C">
        <w:rPr>
          <w:rFonts w:ascii="Times New Roman" w:hAnsi="Times New Roman"/>
          <w:sz w:val="28"/>
          <w:szCs w:val="28"/>
        </w:rPr>
        <w:t>01</w:t>
      </w:r>
      <w:r>
        <w:rPr>
          <w:rFonts w:ascii="Times New Roman" w:hAnsi="Times New Roman"/>
          <w:sz w:val="28"/>
          <w:szCs w:val="28"/>
        </w:rPr>
        <w:t>-</w:t>
      </w:r>
      <w:r w:rsidRPr="009B5A0C">
        <w:rPr>
          <w:rFonts w:ascii="Times New Roman" w:hAnsi="Times New Roman"/>
          <w:sz w:val="28"/>
          <w:szCs w:val="28"/>
        </w:rPr>
        <w:t xml:space="preserve">99* Строительная климатология». Разделы 1, 3 </w:t>
      </w:r>
      <w:del w:id="1880" w:author="2 редакция" w:date="2019-09-26T14:10:00Z">
        <w:r w:rsidR="00C23D38">
          <w:rPr>
            <w:rFonts w:ascii="Times New Roman" w:hAnsi="Times New Roman"/>
            <w:sz w:val="28"/>
            <w:szCs w:val="28"/>
          </w:rPr>
          <w:delText>-</w:delText>
        </w:r>
      </w:del>
      <w:ins w:id="1881" w:author="2 редакция" w:date="2019-09-26T14:10:00Z">
        <w:r w:rsidRPr="009B5A0C">
          <w:rPr>
            <w:rFonts w:ascii="Times New Roman" w:hAnsi="Times New Roman"/>
            <w:sz w:val="28"/>
            <w:szCs w:val="28"/>
          </w:rPr>
          <w:t>–</w:t>
        </w:r>
      </w:ins>
      <w:r w:rsidRPr="009B5A0C">
        <w:rPr>
          <w:rFonts w:ascii="Times New Roman" w:hAnsi="Times New Roman"/>
          <w:sz w:val="28"/>
          <w:szCs w:val="28"/>
        </w:rPr>
        <w:t xml:space="preserve"> 13.</w:t>
      </w:r>
    </w:p>
    <w:p w14:paraId="7249229E" w14:textId="77777777" w:rsidR="00CA77EE" w:rsidRPr="009B5A0C" w:rsidRDefault="00CA77EE" w:rsidP="00CA77EE">
      <w:pPr>
        <w:pStyle w:val="a3"/>
        <w:tabs>
          <w:tab w:val="left" w:pos="567"/>
        </w:tabs>
        <w:spacing w:after="0" w:line="240" w:lineRule="auto"/>
        <w:ind w:left="0" w:firstLine="567"/>
        <w:jc w:val="both"/>
        <w:rPr>
          <w:rFonts w:ascii="Times New Roman" w:hAnsi="Times New Roman"/>
          <w:sz w:val="28"/>
          <w:szCs w:val="28"/>
        </w:rPr>
        <w:pPrChange w:id="1882" w:author="2 редакция" w:date="2019-09-26T14:10:00Z">
          <w:pPr>
            <w:pStyle w:val="a3"/>
            <w:tabs>
              <w:tab w:val="left" w:pos="567"/>
              <w:tab w:val="left" w:pos="1134"/>
            </w:tabs>
            <w:spacing w:after="240" w:line="240" w:lineRule="auto"/>
            <w:ind w:left="0" w:firstLine="567"/>
            <w:jc w:val="both"/>
          </w:pPr>
        </w:pPrChange>
      </w:pPr>
    </w:p>
    <w:p w14:paraId="7AC2044D" w14:textId="77777777" w:rsidR="00CA77EE" w:rsidRDefault="00CA77EE" w:rsidP="00CA77EE">
      <w:pPr>
        <w:pStyle w:val="a3"/>
        <w:numPr>
          <w:ilvl w:val="0"/>
          <w:numId w:val="5"/>
        </w:numPr>
        <w:tabs>
          <w:tab w:val="left" w:pos="567"/>
        </w:tabs>
        <w:spacing w:after="0" w:line="240" w:lineRule="auto"/>
        <w:ind w:left="0" w:firstLine="567"/>
        <w:jc w:val="both"/>
        <w:rPr>
          <w:rFonts w:ascii="Times New Roman" w:hAnsi="Times New Roman"/>
          <w:sz w:val="28"/>
          <w:szCs w:val="28"/>
        </w:rPr>
        <w:pPrChange w:id="1883" w:author="2 редакция" w:date="2019-09-26T14:10:00Z">
          <w:pPr>
            <w:pStyle w:val="a3"/>
            <w:numPr>
              <w:numId w:val="5"/>
            </w:numPr>
            <w:tabs>
              <w:tab w:val="left" w:pos="567"/>
              <w:tab w:val="left" w:pos="1134"/>
            </w:tabs>
            <w:spacing w:after="240" w:line="240" w:lineRule="auto"/>
            <w:ind w:left="360" w:hanging="360"/>
            <w:jc w:val="both"/>
          </w:pPr>
        </w:pPrChange>
      </w:pPr>
      <w:r w:rsidRPr="009B5A0C">
        <w:rPr>
          <w:rFonts w:ascii="Times New Roman" w:hAnsi="Times New Roman"/>
          <w:sz w:val="28"/>
          <w:szCs w:val="28"/>
        </w:rPr>
        <w:t>СП 132.13330.2011 «Обеспечение антитеррористической защищенности зданий и сооружений. Общие требования проектирования». Разделы 1, 7, 8.</w:t>
      </w:r>
      <w:r w:rsidRPr="009B5A0C">
        <w:rPr>
          <w:rFonts w:ascii="Times New Roman" w:hAnsi="Times New Roman"/>
          <w:sz w:val="28"/>
          <w:szCs w:val="28"/>
        </w:rPr>
        <w:cr/>
      </w:r>
    </w:p>
    <w:p w14:paraId="002BF663" w14:textId="77777777" w:rsidR="00CA77EE" w:rsidRPr="00F7191E" w:rsidRDefault="00CA77EE" w:rsidP="00CA77EE">
      <w:pPr>
        <w:pStyle w:val="a3"/>
        <w:rPr>
          <w:ins w:id="1884" w:author="2 редакция" w:date="2019-09-26T14:10:00Z"/>
          <w:rFonts w:ascii="Times New Roman" w:hAnsi="Times New Roman"/>
          <w:sz w:val="28"/>
          <w:szCs w:val="28"/>
        </w:rPr>
      </w:pPr>
    </w:p>
    <w:p w14:paraId="3197E38C" w14:textId="77777777" w:rsidR="00CA77EE" w:rsidRPr="00F7191E" w:rsidRDefault="00CA77EE" w:rsidP="00CA77EE">
      <w:pPr>
        <w:tabs>
          <w:tab w:val="left" w:pos="567"/>
        </w:tabs>
        <w:spacing w:after="0" w:line="240" w:lineRule="auto"/>
        <w:ind w:firstLine="709"/>
        <w:jc w:val="both"/>
        <w:rPr>
          <w:ins w:id="1885" w:author="2 редакция" w:date="2019-09-26T14:10:00Z"/>
          <w:rFonts w:ascii="Times New Roman" w:hAnsi="Times New Roman"/>
          <w:sz w:val="28"/>
          <w:szCs w:val="28"/>
        </w:rPr>
      </w:pPr>
      <w:ins w:id="1886" w:author="2 редакция" w:date="2019-09-26T14:10:00Z">
        <w:r w:rsidRPr="00F7191E">
          <w:rPr>
            <w:rFonts w:ascii="Times New Roman" w:hAnsi="Times New Roman"/>
            <w:sz w:val="28"/>
            <w:szCs w:val="28"/>
          </w:rPr>
          <w:t xml:space="preserve">Примечание. Нормативные документы (их части), на которые имеются ссылки в национальных стандартах и сводах правил (их частях), включенных в настоящий перечень, применяются на обязательной основе в случае, если нормативные документы (их части) содержатся в настоящем перечне. </w:t>
        </w:r>
      </w:ins>
    </w:p>
    <w:p w14:paraId="2B013273" w14:textId="77777777" w:rsidR="00CA77EE" w:rsidRPr="00F7191E" w:rsidRDefault="00CA77EE" w:rsidP="00CA77EE">
      <w:pPr>
        <w:tabs>
          <w:tab w:val="left" w:pos="567"/>
        </w:tabs>
        <w:spacing w:after="0" w:line="240" w:lineRule="auto"/>
        <w:ind w:left="567"/>
        <w:jc w:val="both"/>
        <w:rPr>
          <w:ins w:id="1887" w:author="2 редакция" w:date="2019-09-26T14:10:00Z"/>
          <w:rFonts w:ascii="Times New Roman" w:hAnsi="Times New Roman"/>
          <w:sz w:val="28"/>
          <w:szCs w:val="28"/>
        </w:rPr>
      </w:pPr>
    </w:p>
    <w:p w14:paraId="67F93DAB" w14:textId="77777777" w:rsidR="00CA77EE" w:rsidRPr="002D3FCE" w:rsidRDefault="00CA77EE" w:rsidP="00CA77EE">
      <w:pPr>
        <w:pStyle w:val="a3"/>
        <w:tabs>
          <w:tab w:val="left" w:pos="567"/>
        </w:tabs>
        <w:spacing w:after="0" w:line="240" w:lineRule="auto"/>
        <w:ind w:left="0" w:firstLine="567"/>
        <w:jc w:val="both"/>
        <w:rPr>
          <w:ins w:id="1888" w:author="2 редакция" w:date="2019-09-26T14:10:00Z"/>
          <w:rFonts w:ascii="Times New Roman" w:hAnsi="Times New Roman"/>
          <w:sz w:val="28"/>
          <w:szCs w:val="28"/>
        </w:rPr>
      </w:pPr>
    </w:p>
    <w:p w14:paraId="3A98BDA7" w14:textId="77777777" w:rsidR="00F530E1" w:rsidRPr="00B72D70" w:rsidRDefault="00F530E1" w:rsidP="00A22028">
      <w:pPr>
        <w:spacing w:after="0" w:line="240" w:lineRule="auto"/>
        <w:jc w:val="both"/>
        <w:rPr>
          <w:rFonts w:ascii="Times New Roman" w:hAnsi="Times New Roman" w:cs="Times New Roman"/>
          <w:sz w:val="28"/>
          <w:szCs w:val="28"/>
        </w:rPr>
      </w:pPr>
    </w:p>
    <w:sectPr w:rsidR="00F530E1" w:rsidRPr="00B72D70" w:rsidSect="002300F1">
      <w:headerReference w:type="default" r:id="rId9"/>
      <w:footerReference w:type="default" r:id="rId10"/>
      <w:pgSz w:w="11906" w:h="16838"/>
      <w:pgMar w:top="1134" w:right="707"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6439A" w14:textId="77777777" w:rsidR="00334CA6" w:rsidRDefault="00334CA6" w:rsidP="009772B1">
      <w:pPr>
        <w:spacing w:after="0" w:line="240" w:lineRule="auto"/>
      </w:pPr>
      <w:r>
        <w:separator/>
      </w:r>
    </w:p>
  </w:endnote>
  <w:endnote w:type="continuationSeparator" w:id="0">
    <w:p w14:paraId="5D0D68AF" w14:textId="77777777" w:rsidR="00334CA6" w:rsidRDefault="00334CA6" w:rsidP="009772B1">
      <w:pPr>
        <w:spacing w:after="0" w:line="240" w:lineRule="auto"/>
      </w:pPr>
      <w:r>
        <w:continuationSeparator/>
      </w:r>
    </w:p>
  </w:endnote>
  <w:endnote w:type="continuationNotice" w:id="1">
    <w:p w14:paraId="1F636076" w14:textId="77777777" w:rsidR="00334CA6" w:rsidRDefault="0033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Menlo Bold"/>
    <w:charset w:val="CC"/>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FBF7B" w14:textId="77777777" w:rsidR="00334CA6" w:rsidRDefault="00334CA6">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AABA2" w14:textId="77777777" w:rsidR="00334CA6" w:rsidRDefault="00334CA6" w:rsidP="009772B1">
      <w:pPr>
        <w:spacing w:after="0" w:line="240" w:lineRule="auto"/>
      </w:pPr>
      <w:r>
        <w:separator/>
      </w:r>
    </w:p>
  </w:footnote>
  <w:footnote w:type="continuationSeparator" w:id="0">
    <w:p w14:paraId="409DE2CE" w14:textId="77777777" w:rsidR="00334CA6" w:rsidRDefault="00334CA6" w:rsidP="009772B1">
      <w:pPr>
        <w:spacing w:after="0" w:line="240" w:lineRule="auto"/>
      </w:pPr>
      <w:r>
        <w:continuationSeparator/>
      </w:r>
    </w:p>
  </w:footnote>
  <w:footnote w:type="continuationNotice" w:id="1">
    <w:p w14:paraId="61FE59D0" w14:textId="77777777" w:rsidR="00334CA6" w:rsidRDefault="00334CA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7328" w14:textId="77777777" w:rsidR="00334CA6" w:rsidRDefault="00334CA6">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7509B"/>
    <w:multiLevelType w:val="hybridMultilevel"/>
    <w:tmpl w:val="C7886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2505FD"/>
    <w:multiLevelType w:val="hybridMultilevel"/>
    <w:tmpl w:val="DCD468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9B32A9"/>
    <w:multiLevelType w:val="hybridMultilevel"/>
    <w:tmpl w:val="B1F218FA"/>
    <w:lvl w:ilvl="0" w:tplc="D4567F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3A61167"/>
    <w:multiLevelType w:val="hybridMultilevel"/>
    <w:tmpl w:val="9B9EA740"/>
    <w:lvl w:ilvl="0" w:tplc="F13C1C36">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80AEE"/>
    <w:multiLevelType w:val="hybridMultilevel"/>
    <w:tmpl w:val="24E02734"/>
    <w:lvl w:ilvl="0" w:tplc="23FCEE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62F2BA4"/>
    <w:multiLevelType w:val="hybridMultilevel"/>
    <w:tmpl w:val="E2DA6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52"/>
    <w:rsid w:val="00062FAA"/>
    <w:rsid w:val="000A3560"/>
    <w:rsid w:val="000B2058"/>
    <w:rsid w:val="0014698C"/>
    <w:rsid w:val="00173A86"/>
    <w:rsid w:val="001B5F71"/>
    <w:rsid w:val="00200B39"/>
    <w:rsid w:val="00222A27"/>
    <w:rsid w:val="002300F1"/>
    <w:rsid w:val="00231821"/>
    <w:rsid w:val="0026471A"/>
    <w:rsid w:val="00267935"/>
    <w:rsid w:val="003346EC"/>
    <w:rsid w:val="00334CA6"/>
    <w:rsid w:val="00344406"/>
    <w:rsid w:val="0035265A"/>
    <w:rsid w:val="00383097"/>
    <w:rsid w:val="003E461E"/>
    <w:rsid w:val="00407A06"/>
    <w:rsid w:val="00456418"/>
    <w:rsid w:val="00513BD0"/>
    <w:rsid w:val="0052186B"/>
    <w:rsid w:val="005901A5"/>
    <w:rsid w:val="005D6055"/>
    <w:rsid w:val="00601603"/>
    <w:rsid w:val="006447E3"/>
    <w:rsid w:val="00675352"/>
    <w:rsid w:val="006D5FB9"/>
    <w:rsid w:val="00712C7A"/>
    <w:rsid w:val="0071742F"/>
    <w:rsid w:val="00726963"/>
    <w:rsid w:val="007351EB"/>
    <w:rsid w:val="00752994"/>
    <w:rsid w:val="0076432A"/>
    <w:rsid w:val="007A5F59"/>
    <w:rsid w:val="00812BDE"/>
    <w:rsid w:val="00830403"/>
    <w:rsid w:val="00847C1A"/>
    <w:rsid w:val="0085115E"/>
    <w:rsid w:val="00876BC2"/>
    <w:rsid w:val="00887E5B"/>
    <w:rsid w:val="008C2780"/>
    <w:rsid w:val="0097474D"/>
    <w:rsid w:val="009772B1"/>
    <w:rsid w:val="009936F7"/>
    <w:rsid w:val="009940D6"/>
    <w:rsid w:val="009B0B50"/>
    <w:rsid w:val="009F1975"/>
    <w:rsid w:val="00A22028"/>
    <w:rsid w:val="00A7315B"/>
    <w:rsid w:val="00A76CA1"/>
    <w:rsid w:val="00B607E3"/>
    <w:rsid w:val="00B72D70"/>
    <w:rsid w:val="00BF154C"/>
    <w:rsid w:val="00C13901"/>
    <w:rsid w:val="00C23D38"/>
    <w:rsid w:val="00C700F6"/>
    <w:rsid w:val="00CA77EE"/>
    <w:rsid w:val="00CF0EDB"/>
    <w:rsid w:val="00D20FC5"/>
    <w:rsid w:val="00D703CF"/>
    <w:rsid w:val="00D879AF"/>
    <w:rsid w:val="00E0563B"/>
    <w:rsid w:val="00EA17DD"/>
    <w:rsid w:val="00ED69B6"/>
    <w:rsid w:val="00EE3192"/>
    <w:rsid w:val="00EF5BF9"/>
    <w:rsid w:val="00F20741"/>
    <w:rsid w:val="00F2629D"/>
    <w:rsid w:val="00F35EE9"/>
    <w:rsid w:val="00F4289A"/>
    <w:rsid w:val="00F530E1"/>
    <w:rsid w:val="00F717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1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432A"/>
    <w:rPr>
      <w:rFonts w:ascii="Segoe UI" w:hAnsi="Segoe UI" w:cs="Segoe UI"/>
      <w:sz w:val="18"/>
      <w:szCs w:val="18"/>
    </w:rPr>
  </w:style>
  <w:style w:type="character" w:styleId="a6">
    <w:name w:val="Hyperlink"/>
    <w:basedOn w:val="a0"/>
    <w:uiPriority w:val="99"/>
    <w:unhideWhenUsed/>
    <w:rsid w:val="00830403"/>
    <w:rPr>
      <w:color w:val="0563C1" w:themeColor="hyperlink"/>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paragraph" w:customStyle="1" w:styleId="ConsPlusNormal">
    <w:name w:val="ConsPlusNormal"/>
    <w:rsid w:val="00CA7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7EE"/>
    <w:pPr>
      <w:widowControl w:val="0"/>
      <w:autoSpaceDE w:val="0"/>
      <w:autoSpaceDN w:val="0"/>
      <w:spacing w:after="0" w:line="240" w:lineRule="auto"/>
    </w:pPr>
    <w:rPr>
      <w:rFonts w:ascii="Arial" w:eastAsia="Times New Roman" w:hAnsi="Arial" w:cs="Arial"/>
      <w:sz w:val="20"/>
      <w:szCs w:val="20"/>
      <w:lang w:eastAsia="ru-RU"/>
    </w:rPr>
  </w:style>
  <w:style w:type="paragraph" w:styleId="ab">
    <w:name w:val="Title"/>
    <w:basedOn w:val="a"/>
    <w:next w:val="a"/>
    <w:link w:val="ac"/>
    <w:uiPriority w:val="10"/>
    <w:qFormat/>
    <w:rsid w:val="00CA7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CA77EE"/>
    <w:rPr>
      <w:rFonts w:asciiTheme="majorHAnsi" w:eastAsiaTheme="majorEastAsia" w:hAnsiTheme="majorHAnsi" w:cstheme="majorBidi"/>
      <w:spacing w:val="-10"/>
      <w:kern w:val="28"/>
      <w:sz w:val="56"/>
      <w:szCs w:val="56"/>
    </w:rPr>
  </w:style>
  <w:style w:type="table" w:styleId="ad">
    <w:name w:val="Table Grid"/>
    <w:basedOn w:val="a1"/>
    <w:uiPriority w:val="39"/>
    <w:rsid w:val="00CA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CA77EE"/>
    <w:rPr>
      <w:sz w:val="16"/>
      <w:szCs w:val="16"/>
    </w:rPr>
  </w:style>
  <w:style w:type="paragraph" w:styleId="af">
    <w:name w:val="annotation text"/>
    <w:basedOn w:val="a"/>
    <w:link w:val="af0"/>
    <w:uiPriority w:val="99"/>
    <w:semiHidden/>
    <w:unhideWhenUsed/>
    <w:rsid w:val="00CA77EE"/>
    <w:pPr>
      <w:spacing w:line="240" w:lineRule="auto"/>
    </w:pPr>
    <w:rPr>
      <w:sz w:val="20"/>
      <w:szCs w:val="20"/>
    </w:rPr>
  </w:style>
  <w:style w:type="character" w:customStyle="1" w:styleId="af0">
    <w:name w:val="Текст комментария Знак"/>
    <w:basedOn w:val="a0"/>
    <w:link w:val="af"/>
    <w:uiPriority w:val="99"/>
    <w:semiHidden/>
    <w:rsid w:val="00CA77EE"/>
    <w:rPr>
      <w:sz w:val="20"/>
      <w:szCs w:val="20"/>
    </w:rPr>
  </w:style>
  <w:style w:type="paragraph" w:styleId="af1">
    <w:name w:val="annotation subject"/>
    <w:basedOn w:val="af"/>
    <w:next w:val="af"/>
    <w:link w:val="af2"/>
    <w:uiPriority w:val="99"/>
    <w:semiHidden/>
    <w:unhideWhenUsed/>
    <w:rsid w:val="00CA77EE"/>
    <w:rPr>
      <w:b/>
      <w:bCs/>
    </w:rPr>
  </w:style>
  <w:style w:type="character" w:customStyle="1" w:styleId="af2">
    <w:name w:val="Тема примечания Знак"/>
    <w:basedOn w:val="af0"/>
    <w:link w:val="af1"/>
    <w:uiPriority w:val="99"/>
    <w:semiHidden/>
    <w:rsid w:val="00CA77EE"/>
    <w:rPr>
      <w:b/>
      <w:bCs/>
      <w:sz w:val="20"/>
      <w:szCs w:val="20"/>
    </w:rPr>
  </w:style>
  <w:style w:type="paragraph" w:styleId="af3">
    <w:name w:val="Revision"/>
    <w:hidden/>
    <w:uiPriority w:val="99"/>
    <w:semiHidden/>
    <w:rsid w:val="00CA77EE"/>
    <w:pPr>
      <w:spacing w:after="0" w:line="240" w:lineRule="auto"/>
    </w:pPr>
  </w:style>
  <w:style w:type="paragraph" w:customStyle="1" w:styleId="Default">
    <w:name w:val="Default"/>
    <w:rsid w:val="00CA77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A77EE"/>
  </w:style>
  <w:style w:type="character" w:customStyle="1" w:styleId="211">
    <w:name w:val="Основной текст (2) + 11"/>
    <w:aliases w:val="5 pt5,5 pt6"/>
    <w:rsid w:val="00CA77EE"/>
    <w:rPr>
      <w:rFonts w:ascii="Times New Roman" w:hAnsi="Times New Roman" w:cs="Times New Roman"/>
      <w:color w:val="000000"/>
      <w:spacing w:val="0"/>
      <w:w w:val="100"/>
      <w:position w:val="0"/>
      <w:sz w:val="23"/>
      <w:szCs w:val="23"/>
      <w:u w:val="none"/>
      <w:lang w:val="ru-RU" w:eastAsia="ru-RU"/>
    </w:rPr>
  </w:style>
  <w:style w:type="table" w:customStyle="1" w:styleId="1">
    <w:name w:val="Сетка таблицы1"/>
    <w:basedOn w:val="a1"/>
    <w:next w:val="ad"/>
    <w:uiPriority w:val="39"/>
    <w:rsid w:val="00CA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unhideWhenUsed/>
    <w:rsid w:val="00CA77EE"/>
    <w:pPr>
      <w:spacing w:after="120"/>
    </w:pPr>
  </w:style>
  <w:style w:type="character" w:customStyle="1" w:styleId="af5">
    <w:name w:val="Основной текст Знак"/>
    <w:basedOn w:val="a0"/>
    <w:link w:val="af4"/>
    <w:uiPriority w:val="99"/>
    <w:rsid w:val="00CA77EE"/>
  </w:style>
  <w:style w:type="character" w:customStyle="1" w:styleId="2">
    <w:name w:val="Основной текст (2)_"/>
    <w:basedOn w:val="a0"/>
    <w:link w:val="20"/>
    <w:rsid w:val="00CA77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A77EE"/>
    <w:pPr>
      <w:widowControl w:val="0"/>
      <w:shd w:val="clear" w:color="auto" w:fill="FFFFFF"/>
      <w:spacing w:after="0" w:line="298" w:lineRule="exact"/>
      <w:jc w:val="center"/>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54C"/>
    <w:pPr>
      <w:ind w:left="720"/>
      <w:contextualSpacing/>
    </w:pPr>
  </w:style>
  <w:style w:type="paragraph" w:styleId="a4">
    <w:name w:val="Balloon Text"/>
    <w:basedOn w:val="a"/>
    <w:link w:val="a5"/>
    <w:uiPriority w:val="99"/>
    <w:semiHidden/>
    <w:unhideWhenUsed/>
    <w:rsid w:val="0076432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432A"/>
    <w:rPr>
      <w:rFonts w:ascii="Segoe UI" w:hAnsi="Segoe UI" w:cs="Segoe UI"/>
      <w:sz w:val="18"/>
      <w:szCs w:val="18"/>
    </w:rPr>
  </w:style>
  <w:style w:type="character" w:styleId="a6">
    <w:name w:val="Hyperlink"/>
    <w:basedOn w:val="a0"/>
    <w:uiPriority w:val="99"/>
    <w:unhideWhenUsed/>
    <w:rsid w:val="00830403"/>
    <w:rPr>
      <w:color w:val="0563C1" w:themeColor="hyperlink"/>
      <w:u w:val="single"/>
    </w:rPr>
  </w:style>
  <w:style w:type="paragraph" w:styleId="a7">
    <w:name w:val="header"/>
    <w:basedOn w:val="a"/>
    <w:link w:val="a8"/>
    <w:uiPriority w:val="99"/>
    <w:unhideWhenUsed/>
    <w:rsid w:val="009772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72B1"/>
  </w:style>
  <w:style w:type="paragraph" w:styleId="a9">
    <w:name w:val="footer"/>
    <w:basedOn w:val="a"/>
    <w:link w:val="aa"/>
    <w:uiPriority w:val="99"/>
    <w:unhideWhenUsed/>
    <w:rsid w:val="009772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72B1"/>
  </w:style>
  <w:style w:type="paragraph" w:customStyle="1" w:styleId="ConsPlusNormal">
    <w:name w:val="ConsPlusNormal"/>
    <w:rsid w:val="00CA7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7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77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77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77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77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77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77EE"/>
    <w:pPr>
      <w:widowControl w:val="0"/>
      <w:autoSpaceDE w:val="0"/>
      <w:autoSpaceDN w:val="0"/>
      <w:spacing w:after="0" w:line="240" w:lineRule="auto"/>
    </w:pPr>
    <w:rPr>
      <w:rFonts w:ascii="Arial" w:eastAsia="Times New Roman" w:hAnsi="Arial" w:cs="Arial"/>
      <w:sz w:val="20"/>
      <w:szCs w:val="20"/>
      <w:lang w:eastAsia="ru-RU"/>
    </w:rPr>
  </w:style>
  <w:style w:type="paragraph" w:styleId="ab">
    <w:name w:val="Title"/>
    <w:basedOn w:val="a"/>
    <w:next w:val="a"/>
    <w:link w:val="ac"/>
    <w:uiPriority w:val="10"/>
    <w:qFormat/>
    <w:rsid w:val="00CA77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CA77EE"/>
    <w:rPr>
      <w:rFonts w:asciiTheme="majorHAnsi" w:eastAsiaTheme="majorEastAsia" w:hAnsiTheme="majorHAnsi" w:cstheme="majorBidi"/>
      <w:spacing w:val="-10"/>
      <w:kern w:val="28"/>
      <w:sz w:val="56"/>
      <w:szCs w:val="56"/>
    </w:rPr>
  </w:style>
  <w:style w:type="table" w:styleId="ad">
    <w:name w:val="Table Grid"/>
    <w:basedOn w:val="a1"/>
    <w:uiPriority w:val="39"/>
    <w:rsid w:val="00CA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CA77EE"/>
    <w:rPr>
      <w:sz w:val="16"/>
      <w:szCs w:val="16"/>
    </w:rPr>
  </w:style>
  <w:style w:type="paragraph" w:styleId="af">
    <w:name w:val="annotation text"/>
    <w:basedOn w:val="a"/>
    <w:link w:val="af0"/>
    <w:uiPriority w:val="99"/>
    <w:semiHidden/>
    <w:unhideWhenUsed/>
    <w:rsid w:val="00CA77EE"/>
    <w:pPr>
      <w:spacing w:line="240" w:lineRule="auto"/>
    </w:pPr>
    <w:rPr>
      <w:sz w:val="20"/>
      <w:szCs w:val="20"/>
    </w:rPr>
  </w:style>
  <w:style w:type="character" w:customStyle="1" w:styleId="af0">
    <w:name w:val="Текст комментария Знак"/>
    <w:basedOn w:val="a0"/>
    <w:link w:val="af"/>
    <w:uiPriority w:val="99"/>
    <w:semiHidden/>
    <w:rsid w:val="00CA77EE"/>
    <w:rPr>
      <w:sz w:val="20"/>
      <w:szCs w:val="20"/>
    </w:rPr>
  </w:style>
  <w:style w:type="paragraph" w:styleId="af1">
    <w:name w:val="annotation subject"/>
    <w:basedOn w:val="af"/>
    <w:next w:val="af"/>
    <w:link w:val="af2"/>
    <w:uiPriority w:val="99"/>
    <w:semiHidden/>
    <w:unhideWhenUsed/>
    <w:rsid w:val="00CA77EE"/>
    <w:rPr>
      <w:b/>
      <w:bCs/>
    </w:rPr>
  </w:style>
  <w:style w:type="character" w:customStyle="1" w:styleId="af2">
    <w:name w:val="Тема примечания Знак"/>
    <w:basedOn w:val="af0"/>
    <w:link w:val="af1"/>
    <w:uiPriority w:val="99"/>
    <w:semiHidden/>
    <w:rsid w:val="00CA77EE"/>
    <w:rPr>
      <w:b/>
      <w:bCs/>
      <w:sz w:val="20"/>
      <w:szCs w:val="20"/>
    </w:rPr>
  </w:style>
  <w:style w:type="paragraph" w:styleId="af3">
    <w:name w:val="Revision"/>
    <w:hidden/>
    <w:uiPriority w:val="99"/>
    <w:semiHidden/>
    <w:rsid w:val="00CA77EE"/>
    <w:pPr>
      <w:spacing w:after="0" w:line="240" w:lineRule="auto"/>
    </w:pPr>
  </w:style>
  <w:style w:type="paragraph" w:customStyle="1" w:styleId="Default">
    <w:name w:val="Default"/>
    <w:rsid w:val="00CA77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0"/>
    <w:rsid w:val="00CA77EE"/>
  </w:style>
  <w:style w:type="character" w:customStyle="1" w:styleId="211">
    <w:name w:val="Основной текст (2) + 11"/>
    <w:aliases w:val="5 pt5,5 pt6"/>
    <w:rsid w:val="00CA77EE"/>
    <w:rPr>
      <w:rFonts w:ascii="Times New Roman" w:hAnsi="Times New Roman" w:cs="Times New Roman"/>
      <w:color w:val="000000"/>
      <w:spacing w:val="0"/>
      <w:w w:val="100"/>
      <w:position w:val="0"/>
      <w:sz w:val="23"/>
      <w:szCs w:val="23"/>
      <w:u w:val="none"/>
      <w:lang w:val="ru-RU" w:eastAsia="ru-RU"/>
    </w:rPr>
  </w:style>
  <w:style w:type="table" w:customStyle="1" w:styleId="1">
    <w:name w:val="Сетка таблицы1"/>
    <w:basedOn w:val="a1"/>
    <w:next w:val="ad"/>
    <w:uiPriority w:val="39"/>
    <w:rsid w:val="00CA7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w:basedOn w:val="a"/>
    <w:link w:val="af5"/>
    <w:uiPriority w:val="99"/>
    <w:unhideWhenUsed/>
    <w:rsid w:val="00CA77EE"/>
    <w:pPr>
      <w:spacing w:after="120"/>
    </w:pPr>
  </w:style>
  <w:style w:type="character" w:customStyle="1" w:styleId="af5">
    <w:name w:val="Основной текст Знак"/>
    <w:basedOn w:val="a0"/>
    <w:link w:val="af4"/>
    <w:uiPriority w:val="99"/>
    <w:rsid w:val="00CA77EE"/>
  </w:style>
  <w:style w:type="character" w:customStyle="1" w:styleId="2">
    <w:name w:val="Основной текст (2)_"/>
    <w:basedOn w:val="a0"/>
    <w:link w:val="20"/>
    <w:rsid w:val="00CA77EE"/>
    <w:rPr>
      <w:rFonts w:ascii="Times New Roman" w:eastAsia="Times New Roman" w:hAnsi="Times New Roman" w:cs="Times New Roman"/>
      <w:shd w:val="clear" w:color="auto" w:fill="FFFFFF"/>
    </w:rPr>
  </w:style>
  <w:style w:type="paragraph" w:customStyle="1" w:styleId="20">
    <w:name w:val="Основной текст (2)"/>
    <w:basedOn w:val="a"/>
    <w:link w:val="2"/>
    <w:rsid w:val="00CA77EE"/>
    <w:pPr>
      <w:widowControl w:val="0"/>
      <w:shd w:val="clear" w:color="auto" w:fill="FFFFFF"/>
      <w:spacing w:after="0" w:line="298" w:lineRule="exact"/>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F2722-10E8-9043-8017-4827BE5D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8385</Words>
  <Characters>47798</Characters>
  <Application>Microsoft Macintosh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Ступников</dc:creator>
  <cp:keywords/>
  <dc:description/>
  <cp:lastModifiedBy>Юлия Дементьева</cp:lastModifiedBy>
  <cp:revision>1</cp:revision>
  <cp:lastPrinted>2019-08-20T08:41:00Z</cp:lastPrinted>
  <dcterms:created xsi:type="dcterms:W3CDTF">2019-09-16T12:06:00Z</dcterms:created>
  <dcterms:modified xsi:type="dcterms:W3CDTF">2019-09-26T11:11:00Z</dcterms:modified>
</cp:coreProperties>
</file>